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591C6B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591C6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C6B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591C6B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591C6B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591C6B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591C6B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591C6B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591C6B">
        <w:rPr>
          <w:rFonts w:asciiTheme="minorHAnsi" w:hAnsiTheme="minorHAnsi"/>
          <w:b/>
          <w:sz w:val="22"/>
          <w:szCs w:val="22"/>
        </w:rPr>
        <w:t>niepubliczny</w:t>
      </w:r>
    </w:p>
    <w:p w:rsidR="002F3CCE" w:rsidRPr="00591C6B" w:rsidRDefault="004F08C0" w:rsidP="002F3CCE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/>
          <w:b/>
          <w:sz w:val="22"/>
          <w:szCs w:val="22"/>
        </w:rPr>
        <w:t xml:space="preserve">na </w:t>
      </w:r>
      <w:r w:rsidR="00667832" w:rsidRPr="00591C6B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03625D" w:rsidRPr="00591C6B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CD1A9F" w:rsidRPr="00591C6B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</w:t>
      </w:r>
      <w:r w:rsidR="00CD1A9F" w:rsidRPr="00591C6B"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="00313A0E" w:rsidRPr="00591C6B">
        <w:rPr>
          <w:rFonts w:asciiTheme="minorHAnsi" w:hAnsiTheme="minorHAnsi" w:cs="Arial"/>
          <w:b/>
          <w:sz w:val="22"/>
          <w:szCs w:val="22"/>
        </w:rPr>
        <w:t xml:space="preserve">bróbki mechanicznej </w:t>
      </w:r>
      <w:r w:rsidR="003500B1" w:rsidRPr="00591C6B">
        <w:rPr>
          <w:rFonts w:asciiTheme="minorHAnsi" w:hAnsiTheme="minorHAnsi" w:cs="Arial"/>
          <w:b/>
          <w:sz w:val="22"/>
          <w:szCs w:val="22"/>
        </w:rPr>
        <w:t xml:space="preserve"> do 18 </w:t>
      </w:r>
      <w:r w:rsidR="002A537F" w:rsidRPr="00591C6B">
        <w:rPr>
          <w:rFonts w:asciiTheme="minorHAnsi" w:hAnsiTheme="minorHAnsi" w:cs="Arial"/>
          <w:b/>
          <w:sz w:val="22"/>
          <w:szCs w:val="22"/>
        </w:rPr>
        <w:t xml:space="preserve">  szt. </w:t>
      </w:r>
      <w:r w:rsidR="003500B1" w:rsidRPr="00591C6B">
        <w:rPr>
          <w:rFonts w:asciiTheme="minorHAnsi" w:hAnsiTheme="minorHAnsi" w:cs="Arial"/>
          <w:b/>
          <w:sz w:val="22"/>
          <w:szCs w:val="22"/>
        </w:rPr>
        <w:t xml:space="preserve">Zespołów </w:t>
      </w:r>
      <w:r w:rsidR="00CD1A9F" w:rsidRPr="00591C6B">
        <w:rPr>
          <w:rFonts w:asciiTheme="minorHAnsi" w:hAnsiTheme="minorHAnsi" w:cs="Arial"/>
          <w:b/>
          <w:sz w:val="22"/>
          <w:szCs w:val="22"/>
        </w:rPr>
        <w:t>wir</w:t>
      </w:r>
      <w:r w:rsidR="003500B1" w:rsidRPr="00591C6B">
        <w:rPr>
          <w:rFonts w:asciiTheme="minorHAnsi" w:hAnsiTheme="minorHAnsi" w:cs="Arial"/>
          <w:b/>
          <w:sz w:val="22"/>
          <w:szCs w:val="22"/>
        </w:rPr>
        <w:t xml:space="preserve">ujących </w:t>
      </w:r>
      <w:r w:rsidR="00CD1A9F" w:rsidRPr="00591C6B">
        <w:rPr>
          <w:rFonts w:asciiTheme="minorHAnsi" w:hAnsiTheme="minorHAnsi" w:cs="Arial"/>
          <w:b/>
          <w:sz w:val="22"/>
          <w:szCs w:val="22"/>
        </w:rPr>
        <w:t xml:space="preserve"> pompy 180P19</w:t>
      </w:r>
    </w:p>
    <w:p w:rsidR="00006F52" w:rsidRPr="00591C6B" w:rsidRDefault="002F3CCE" w:rsidP="002F3CCE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t>w  latach 2019-202</w:t>
      </w:r>
      <w:r w:rsidR="00591C6B">
        <w:rPr>
          <w:rFonts w:asciiTheme="minorHAnsi" w:hAnsiTheme="minorHAnsi" w:cs="Arial"/>
          <w:b/>
          <w:sz w:val="22"/>
          <w:szCs w:val="22"/>
        </w:rPr>
        <w:t>1</w:t>
      </w:r>
      <w:r w:rsidR="00973BA0" w:rsidRPr="00591C6B">
        <w:rPr>
          <w:rFonts w:asciiTheme="minorHAnsi" w:hAnsiTheme="minorHAnsi" w:cstheme="minorHAnsi"/>
          <w:b/>
          <w:sz w:val="22"/>
          <w:szCs w:val="22"/>
        </w:rPr>
        <w:t>.</w:t>
      </w:r>
    </w:p>
    <w:p w:rsidR="002A537F" w:rsidRPr="00591C6B" w:rsidRDefault="004F08C0" w:rsidP="002A537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Przedmiot zamówienia:</w:t>
      </w:r>
      <w:r w:rsidRPr="00591C6B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  <w:r w:rsidR="00313A0E" w:rsidRPr="00591C6B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3500B1" w:rsidRPr="00591C6B" w:rsidRDefault="003500B1" w:rsidP="003500B1">
      <w:pPr>
        <w:spacing w:line="320" w:lineRule="atLeast"/>
        <w:ind w:left="792"/>
        <w:jc w:val="both"/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hAnsiTheme="minorHAnsi"/>
          <w:b/>
          <w:sz w:val="22"/>
          <w:szCs w:val="22"/>
        </w:rPr>
        <w:t>W</w:t>
      </w:r>
      <w:r w:rsidRPr="00591C6B">
        <w:rPr>
          <w:rFonts w:asciiTheme="minorHAnsi" w:hAnsiTheme="minorHAnsi" w:cs="Arial"/>
          <w:b/>
          <w:sz w:val="22"/>
          <w:szCs w:val="22"/>
        </w:rPr>
        <w:t xml:space="preserve">ykonanie </w:t>
      </w:r>
      <w:r w:rsidRPr="00591C6B">
        <w:rPr>
          <w:rFonts w:asciiTheme="minorHAnsi" w:hAnsiTheme="minorHAnsi" w:cs="Arial"/>
          <w:b/>
          <w:bCs/>
          <w:sz w:val="22"/>
          <w:szCs w:val="22"/>
        </w:rPr>
        <w:t>obróbki  mechanicznej zespołów  wirujących  pompy wody chłodzącej PCH  -</w:t>
      </w:r>
      <w:r w:rsidR="002F3CCE" w:rsidRPr="00591C6B">
        <w:rPr>
          <w:rFonts w:asciiTheme="minorHAnsi" w:hAnsiTheme="minorHAnsi" w:cs="Arial"/>
          <w:b/>
          <w:bCs/>
          <w:sz w:val="22"/>
          <w:szCs w:val="22"/>
        </w:rPr>
        <w:t xml:space="preserve">  do </w:t>
      </w:r>
      <w:r w:rsidRPr="00591C6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F3CCE" w:rsidRPr="00591C6B">
        <w:rPr>
          <w:rFonts w:asciiTheme="minorHAnsi" w:hAnsiTheme="minorHAnsi" w:cs="Arial"/>
          <w:b/>
          <w:bCs/>
          <w:sz w:val="22"/>
          <w:szCs w:val="22"/>
        </w:rPr>
        <w:t xml:space="preserve">18 </w:t>
      </w:r>
      <w:r w:rsidRPr="00591C6B">
        <w:rPr>
          <w:rFonts w:asciiTheme="minorHAnsi" w:hAnsiTheme="minorHAnsi" w:cs="Arial"/>
          <w:b/>
          <w:bCs/>
          <w:sz w:val="22"/>
          <w:szCs w:val="22"/>
        </w:rPr>
        <w:t xml:space="preserve">szt.  </w:t>
      </w:r>
      <w:r w:rsidR="00667F52" w:rsidRPr="00591C6B">
        <w:rPr>
          <w:rFonts w:asciiTheme="minorHAnsi" w:hAnsiTheme="minorHAnsi" w:cs="Arial"/>
          <w:b/>
          <w:bCs/>
          <w:sz w:val="22"/>
          <w:szCs w:val="22"/>
        </w:rPr>
        <w:t>w latach 2019-2021</w:t>
      </w:r>
      <w:r w:rsidR="00DA2E73" w:rsidRPr="00591C6B">
        <w:rPr>
          <w:rFonts w:asciiTheme="minorHAnsi" w:hAnsiTheme="minorHAnsi" w:cs="Arial"/>
          <w:b/>
          <w:bCs/>
          <w:sz w:val="22"/>
          <w:szCs w:val="22"/>
        </w:rPr>
        <w:t>( po 6 szt. r</w:t>
      </w:r>
      <w:r w:rsidR="002F3CCE" w:rsidRPr="00591C6B">
        <w:rPr>
          <w:rFonts w:asciiTheme="minorHAnsi" w:hAnsiTheme="minorHAnsi" w:cs="Arial"/>
          <w:b/>
          <w:bCs/>
          <w:sz w:val="22"/>
          <w:szCs w:val="22"/>
        </w:rPr>
        <w:t xml:space="preserve">ocznie) </w:t>
      </w:r>
    </w:p>
    <w:p w:rsidR="003500B1" w:rsidRPr="00591C6B" w:rsidRDefault="003500B1" w:rsidP="003500B1">
      <w:pPr>
        <w:keepNext/>
        <w:numPr>
          <w:ilvl w:val="0"/>
          <w:numId w:val="2"/>
        </w:numPr>
        <w:tabs>
          <w:tab w:val="num" w:pos="993"/>
        </w:tabs>
        <w:spacing w:after="120"/>
        <w:jc w:val="both"/>
        <w:outlineLvl w:val="0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Zakres   Usług   obejmuje:</w:t>
      </w:r>
    </w:p>
    <w:p w:rsidR="003500B1" w:rsidRPr="00591C6B" w:rsidRDefault="003500B1" w:rsidP="00C755BF">
      <w:pPr>
        <w:keepNext/>
        <w:numPr>
          <w:ilvl w:val="1"/>
          <w:numId w:val="2"/>
        </w:numPr>
        <w:spacing w:after="12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 xml:space="preserve">Obróbkę nakiełka bazowego – bazując na powierzchni f1, f2 i f3 (wg dostarczonych rysunków) należy wykonać nakiełek bazowy w części przedniej czopa montażowego – wielkość nakiełka określa </w:t>
      </w:r>
      <w:r w:rsidR="00C755BF" w:rsidRPr="00591C6B">
        <w:rPr>
          <w:rFonts w:asciiTheme="minorHAnsi" w:eastAsia="Calibri" w:hAnsiTheme="minorHAnsi" w:cs="Arial"/>
          <w:sz w:val="22"/>
          <w:szCs w:val="22"/>
        </w:rPr>
        <w:t>Wykonawca</w:t>
      </w:r>
      <w:r w:rsidRPr="00591C6B">
        <w:rPr>
          <w:rFonts w:asciiTheme="minorHAnsi" w:eastAsia="Calibri" w:hAnsiTheme="minorHAnsi" w:cs="Arial"/>
          <w:sz w:val="22"/>
          <w:szCs w:val="22"/>
        </w:rPr>
        <w:t>.</w:t>
      </w:r>
    </w:p>
    <w:p w:rsidR="003500B1" w:rsidRPr="00591C6B" w:rsidRDefault="003500B1" w:rsidP="00C755BF">
      <w:pPr>
        <w:keepNext/>
        <w:numPr>
          <w:ilvl w:val="1"/>
          <w:numId w:val="2"/>
        </w:numPr>
        <w:spacing w:after="12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 xml:space="preserve">Obróbkę części walcowej końcówki czopa montażowego wirnika – mocując wirnik w nakiełku i uchwycie tokarskim (zabieraku) należy wykonać obróbkę części walcowej końcówki wirnika (zabielenie) na wymiar Ø96. </w:t>
      </w:r>
    </w:p>
    <w:p w:rsidR="003500B1" w:rsidRPr="00591C6B" w:rsidRDefault="003500B1" w:rsidP="00C755BF">
      <w:pPr>
        <w:keepNext/>
        <w:numPr>
          <w:ilvl w:val="1"/>
          <w:numId w:val="2"/>
        </w:numPr>
        <w:spacing w:after="12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>Obróbkę należy zrealizować zachowując określone tolerancje wykonania.</w:t>
      </w:r>
    </w:p>
    <w:p w:rsidR="003500B1" w:rsidRPr="00591C6B" w:rsidRDefault="003500B1" w:rsidP="00C755BF">
      <w:pPr>
        <w:keepNext/>
        <w:numPr>
          <w:ilvl w:val="1"/>
          <w:numId w:val="2"/>
        </w:numPr>
        <w:spacing w:after="12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 xml:space="preserve">Sporządzenie i wydanie protokołu z pomiarów wykonanych przez </w:t>
      </w:r>
      <w:r w:rsidR="00C755BF" w:rsidRPr="00591C6B">
        <w:rPr>
          <w:rFonts w:asciiTheme="minorHAnsi" w:eastAsia="Calibri" w:hAnsiTheme="minorHAnsi" w:cs="Arial"/>
          <w:sz w:val="22"/>
          <w:szCs w:val="22"/>
        </w:rPr>
        <w:t>Wykonawcę</w:t>
      </w:r>
      <w:r w:rsidRPr="00591C6B">
        <w:rPr>
          <w:rFonts w:asciiTheme="minorHAnsi" w:eastAsia="Calibri" w:hAnsiTheme="minorHAnsi" w:cs="Arial"/>
          <w:sz w:val="22"/>
          <w:szCs w:val="22"/>
        </w:rPr>
        <w:t>.</w:t>
      </w:r>
    </w:p>
    <w:p w:rsidR="003500B1" w:rsidRPr="00591C6B" w:rsidRDefault="003500B1" w:rsidP="00C755BF">
      <w:pPr>
        <w:keepNext/>
        <w:numPr>
          <w:ilvl w:val="1"/>
          <w:numId w:val="2"/>
        </w:numPr>
        <w:spacing w:after="12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 xml:space="preserve">Zamawiający na swój koszt dostarczy </w:t>
      </w:r>
      <w:r w:rsidR="00C755BF" w:rsidRPr="00591C6B">
        <w:rPr>
          <w:rFonts w:asciiTheme="minorHAnsi" w:eastAsia="Calibri" w:hAnsiTheme="minorHAnsi" w:cs="Arial"/>
          <w:sz w:val="22"/>
          <w:szCs w:val="22"/>
        </w:rPr>
        <w:t>Wykonawcy</w:t>
      </w:r>
      <w:r w:rsidRPr="00591C6B">
        <w:rPr>
          <w:rFonts w:asciiTheme="minorHAnsi" w:eastAsia="Calibri" w:hAnsiTheme="minorHAnsi" w:cs="Arial"/>
          <w:sz w:val="22"/>
          <w:szCs w:val="22"/>
        </w:rPr>
        <w:t xml:space="preserve"> zmontowany zespół wirujący z czopem montażowym oraz odbierze po zakończeniu prac.</w:t>
      </w:r>
    </w:p>
    <w:p w:rsidR="003500B1" w:rsidRPr="00591C6B" w:rsidRDefault="003500B1" w:rsidP="00C755BF">
      <w:pPr>
        <w:keepNext/>
        <w:numPr>
          <w:ilvl w:val="1"/>
          <w:numId w:val="2"/>
        </w:numPr>
        <w:spacing w:after="120"/>
        <w:jc w:val="both"/>
        <w:outlineLvl w:val="0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>Czop będzie osadzony na sztywno w piaście i dodatkowo zabezpieczony przed obrotem przez spawanie (punktowe).</w:t>
      </w:r>
    </w:p>
    <w:p w:rsidR="003500B1" w:rsidRPr="00591C6B" w:rsidRDefault="003500B1" w:rsidP="003500B1">
      <w:pPr>
        <w:keepNext/>
        <w:numPr>
          <w:ilvl w:val="0"/>
          <w:numId w:val="2"/>
        </w:numPr>
        <w:spacing w:after="120"/>
        <w:jc w:val="both"/>
        <w:outlineLvl w:val="0"/>
        <w:rPr>
          <w:rFonts w:asciiTheme="minorHAnsi" w:eastAsiaTheme="majorEastAsia" w:hAnsiTheme="minorHAnsi" w:cstheme="majorBidi"/>
          <w:b/>
          <w:sz w:val="22"/>
          <w:szCs w:val="22"/>
        </w:rPr>
      </w:pPr>
      <w:r w:rsidRPr="00591C6B">
        <w:rPr>
          <w:rFonts w:asciiTheme="minorHAnsi" w:eastAsiaTheme="majorEastAsia" w:hAnsiTheme="minorHAnsi" w:cstheme="majorBidi"/>
          <w:b/>
          <w:sz w:val="22"/>
          <w:szCs w:val="22"/>
        </w:rPr>
        <w:t>TERMIN WYKONANIA</w:t>
      </w:r>
    </w:p>
    <w:p w:rsidR="003500B1" w:rsidRPr="00591C6B" w:rsidRDefault="002F3CCE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>T</w:t>
      </w:r>
      <w:r w:rsidR="003500B1" w:rsidRPr="00591C6B">
        <w:rPr>
          <w:rFonts w:asciiTheme="minorHAnsi" w:eastAsia="Calibri" w:hAnsiTheme="minorHAnsi" w:cs="Arial"/>
          <w:sz w:val="22"/>
          <w:szCs w:val="22"/>
        </w:rPr>
        <w:t>ermin obowiązywania Umowy do dnia 31.12.2021r.</w:t>
      </w:r>
    </w:p>
    <w:p w:rsidR="003500B1" w:rsidRPr="00591C6B" w:rsidRDefault="002F3CCE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>T</w:t>
      </w:r>
      <w:r w:rsidR="003500B1" w:rsidRPr="00591C6B">
        <w:rPr>
          <w:rFonts w:asciiTheme="minorHAnsi" w:eastAsia="Calibri" w:hAnsiTheme="minorHAnsi" w:cs="Arial"/>
          <w:sz w:val="22"/>
          <w:szCs w:val="22"/>
        </w:rPr>
        <w:t>ermin wykonania obróbki pojedynczego zespołu wynosić będzie 3 dni licząc od dostarczenia tego zespołu do Wykonawcy.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>Zespoły będą dostarczane do Wykonawcy  sukcesywnie w zależności od potrzeb Zamawiającego po wcześniejszym ustaleniu terminu realizacji.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591C6B">
        <w:rPr>
          <w:rFonts w:asciiTheme="minorHAnsi" w:eastAsia="Calibri" w:hAnsiTheme="minorHAnsi" w:cs="Arial"/>
          <w:sz w:val="22"/>
          <w:szCs w:val="22"/>
        </w:rPr>
        <w:t>Zamawiający   planuje  dostarczanie  do  obróbki  do 6 szt.</w:t>
      </w:r>
      <w:r w:rsidRPr="00591C6B">
        <w:rPr>
          <w:rFonts w:asciiTheme="minorHAnsi" w:hAnsiTheme="minorHAnsi" w:cs="Arial"/>
          <w:b/>
          <w:bCs/>
          <w:sz w:val="22"/>
          <w:szCs w:val="22"/>
        </w:rPr>
        <w:t xml:space="preserve"> zespołów  wirujących  pompy wody chłodzącej PCH  </w:t>
      </w:r>
      <w:r w:rsidRPr="00591C6B">
        <w:rPr>
          <w:rFonts w:asciiTheme="minorHAnsi" w:eastAsia="Calibri" w:hAnsiTheme="minorHAnsi" w:cs="Arial"/>
          <w:sz w:val="22"/>
          <w:szCs w:val="22"/>
        </w:rPr>
        <w:t>rocznie.</w:t>
      </w:r>
    </w:p>
    <w:p w:rsidR="003500B1" w:rsidRPr="00591C6B" w:rsidRDefault="003500B1" w:rsidP="003500B1">
      <w:pPr>
        <w:keepNext/>
        <w:numPr>
          <w:ilvl w:val="0"/>
          <w:numId w:val="2"/>
        </w:numPr>
        <w:spacing w:after="120"/>
        <w:jc w:val="both"/>
        <w:outlineLvl w:val="0"/>
        <w:rPr>
          <w:rFonts w:asciiTheme="minorHAnsi" w:eastAsiaTheme="majorEastAsia" w:hAnsiTheme="minorHAnsi" w:cstheme="majorBidi"/>
          <w:b/>
          <w:sz w:val="22"/>
          <w:szCs w:val="22"/>
        </w:rPr>
      </w:pPr>
      <w:r w:rsidRPr="00591C6B">
        <w:rPr>
          <w:rFonts w:asciiTheme="minorHAnsi" w:eastAsiaTheme="majorEastAsia" w:hAnsiTheme="minorHAnsi" w:cstheme="majorBidi"/>
          <w:b/>
          <w:sz w:val="22"/>
          <w:szCs w:val="22"/>
        </w:rPr>
        <w:t>MIEJSCE ŚWIADCZENIA USŁUG</w:t>
      </w:r>
    </w:p>
    <w:p w:rsidR="003500B1" w:rsidRPr="00591C6B" w:rsidRDefault="002F3CCE" w:rsidP="002F3CCE">
      <w:pPr>
        <w:spacing w:line="276" w:lineRule="auto"/>
        <w:ind w:left="792"/>
        <w:contextualSpacing/>
        <w:jc w:val="both"/>
        <w:rPr>
          <w:rFonts w:asciiTheme="minorHAnsi" w:eastAsia="Calibri" w:hAnsiTheme="minorHAnsi" w:cstheme="majorBidi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M</w:t>
      </w:r>
      <w:r w:rsidR="003500B1" w:rsidRPr="00591C6B">
        <w:rPr>
          <w:rFonts w:asciiTheme="minorHAnsi" w:eastAsiaTheme="majorEastAsia" w:hAnsiTheme="minorHAnsi" w:cs="Arial"/>
          <w:sz w:val="22"/>
          <w:szCs w:val="22"/>
        </w:rPr>
        <w:t>iejscem świadczenia Usług będzie siedziba Wykonawcy</w:t>
      </w:r>
      <w:r w:rsidR="003500B1" w:rsidRPr="00591C6B">
        <w:rPr>
          <w:rFonts w:asciiTheme="minorHAnsi" w:eastAsia="Calibri" w:hAnsiTheme="minorHAnsi" w:cstheme="majorBidi"/>
          <w:sz w:val="22"/>
          <w:szCs w:val="22"/>
        </w:rPr>
        <w:t>.</w:t>
      </w:r>
    </w:p>
    <w:p w:rsidR="003500B1" w:rsidRPr="00591C6B" w:rsidRDefault="003500B1" w:rsidP="003500B1">
      <w:pPr>
        <w:keepNext/>
        <w:numPr>
          <w:ilvl w:val="0"/>
          <w:numId w:val="2"/>
        </w:numPr>
        <w:spacing w:after="120"/>
        <w:jc w:val="both"/>
        <w:outlineLvl w:val="0"/>
        <w:rPr>
          <w:rFonts w:asciiTheme="minorHAnsi" w:eastAsiaTheme="majorEastAsia" w:hAnsiTheme="minorHAnsi" w:cstheme="majorBidi"/>
          <w:b/>
          <w:sz w:val="22"/>
          <w:szCs w:val="22"/>
        </w:rPr>
      </w:pPr>
      <w:r w:rsidRPr="00591C6B">
        <w:rPr>
          <w:rFonts w:asciiTheme="minorHAnsi" w:eastAsiaTheme="majorEastAsia" w:hAnsiTheme="minorHAnsi" w:cstheme="majorBidi"/>
          <w:b/>
          <w:sz w:val="22"/>
          <w:szCs w:val="22"/>
        </w:rPr>
        <w:t>WYNAGRODZENIE I WARUNKI PŁATNOŚCI</w:t>
      </w:r>
    </w:p>
    <w:p w:rsidR="003500B1" w:rsidRPr="00591C6B" w:rsidRDefault="00C755BF" w:rsidP="003B297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hAnsiTheme="minorHAnsi"/>
          <w:sz w:val="22"/>
          <w:szCs w:val="22"/>
        </w:rPr>
        <w:t xml:space="preserve">Rozliczenie Usług nastąpi na podstawie wynagrodzenia </w:t>
      </w:r>
      <w:r w:rsidRPr="00591C6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91C6B">
        <w:rPr>
          <w:rFonts w:asciiTheme="minorHAnsi" w:hAnsiTheme="minorHAnsi"/>
          <w:b/>
          <w:sz w:val="22"/>
          <w:szCs w:val="22"/>
        </w:rPr>
        <w:t>powykonawcz</w:t>
      </w:r>
      <w:r w:rsidR="003B297E" w:rsidRPr="00591C6B">
        <w:rPr>
          <w:rFonts w:asciiTheme="minorHAnsi" w:hAnsiTheme="minorHAnsi"/>
          <w:b/>
          <w:sz w:val="22"/>
          <w:szCs w:val="22"/>
        </w:rPr>
        <w:t xml:space="preserve">o </w:t>
      </w:r>
      <w:r w:rsidRPr="00591C6B">
        <w:rPr>
          <w:rFonts w:asciiTheme="minorHAnsi" w:hAnsiTheme="minorHAnsi"/>
          <w:b/>
          <w:sz w:val="22"/>
          <w:szCs w:val="22"/>
        </w:rPr>
        <w:t>jako potwierdzona  ilość   wykonanych  prac  oraz wynagrodzeni</w:t>
      </w:r>
      <w:r w:rsidR="003B297E" w:rsidRPr="00591C6B">
        <w:rPr>
          <w:rFonts w:asciiTheme="minorHAnsi" w:hAnsiTheme="minorHAnsi"/>
          <w:b/>
          <w:sz w:val="22"/>
          <w:szCs w:val="22"/>
        </w:rPr>
        <w:t>e</w:t>
      </w:r>
      <w:r w:rsidRPr="00591C6B">
        <w:rPr>
          <w:rFonts w:asciiTheme="minorHAnsi" w:hAnsiTheme="minorHAnsi"/>
          <w:b/>
          <w:sz w:val="22"/>
          <w:szCs w:val="22"/>
        </w:rPr>
        <w:t xml:space="preserve">  ryczałtowo- jednostkowego za</w:t>
      </w:r>
      <w:r w:rsidR="003B297E" w:rsidRPr="00591C6B">
        <w:rPr>
          <w:rFonts w:asciiTheme="minorHAnsi" w:hAnsiTheme="minorHAnsi"/>
          <w:b/>
          <w:sz w:val="22"/>
          <w:szCs w:val="22"/>
        </w:rPr>
        <w:t xml:space="preserve"> </w:t>
      </w:r>
      <w:r w:rsidR="003500B1" w:rsidRPr="00591C6B">
        <w:rPr>
          <w:rFonts w:asciiTheme="minorHAnsi" w:eastAsiaTheme="majorEastAsia" w:hAnsiTheme="minorHAnsi" w:cs="Arial"/>
          <w:sz w:val="22"/>
          <w:szCs w:val="22"/>
        </w:rPr>
        <w:t xml:space="preserve"> ob</w:t>
      </w:r>
      <w:r w:rsidR="003B297E" w:rsidRPr="00591C6B">
        <w:rPr>
          <w:rFonts w:asciiTheme="minorHAnsi" w:eastAsiaTheme="majorEastAsia" w:hAnsiTheme="minorHAnsi" w:cs="Arial"/>
          <w:sz w:val="22"/>
          <w:szCs w:val="22"/>
        </w:rPr>
        <w:t xml:space="preserve">róbkę 1 szt. zespołu wirującego –  wynagrodzenie wg  załącznika  nr 1  do  formularza  ofertowego  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Wynagrodzenie obejmuje wszystkie koszty wykonania Usług, w szczególności: koszty robocizny z narzutami, koszty zużytych materiałów pomocniczych wraz z kosztami ich zakupu, pracę sprzętu, koszty ogólne i zysk.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 xml:space="preserve">Strony ustalają, że rozliczenie Usług będących przedmiotem niniejszej Umowy nastąpi na podstawie faktury VAT wystawionej po zakończeniu prac i ich odbiorze bez uwag przez Zamawiającego. 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Zespoły wirujące pompy przekazane jednorazowo do obróbki stanowić będą odrębne przedmioty odbioru i rozliczeń.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Wynagrodzenie łączne w całym okresie realizacji Umowy nie może przekroczyć kwoty   …………………..     zł netto.</w:t>
      </w:r>
    </w:p>
    <w:p w:rsidR="003500B1" w:rsidRPr="00591C6B" w:rsidRDefault="003500B1" w:rsidP="003500B1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Podstawę do wystawienia faktury stanowić będzie protokół odbioru potwierdzający wykonanie usługi, podpisany przez przedstawicieli Stron</w:t>
      </w:r>
    </w:p>
    <w:p w:rsidR="002F3CCE" w:rsidRPr="00591C6B" w:rsidRDefault="003500B1" w:rsidP="003500B1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Płatność Wynagrodzenia nastąpi przelewem na wskazany na fakturze rachunek bankowy w terminie 30 dni od daty doręczenia faktury VAT po otrzymaniu obustronnie podpisanego protokołu odbioru.</w:t>
      </w:r>
    </w:p>
    <w:p w:rsidR="003F27B1" w:rsidRPr="00591C6B" w:rsidRDefault="003F27B1" w:rsidP="006A568E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</w:rPr>
        <w:lastRenderedPageBreak/>
        <w:t>Zamawiający nie dopuszcza ofert</w:t>
      </w:r>
      <w:r w:rsidR="002C27A2" w:rsidRPr="00591C6B">
        <w:rPr>
          <w:rFonts w:asciiTheme="minorHAnsi" w:hAnsiTheme="minorHAnsi" w:cs="Arial"/>
          <w:sz w:val="22"/>
          <w:szCs w:val="22"/>
        </w:rPr>
        <w:t xml:space="preserve"> częściowych  i </w:t>
      </w:r>
      <w:r w:rsidRPr="00591C6B">
        <w:rPr>
          <w:rFonts w:asciiTheme="minorHAnsi" w:hAnsiTheme="minorHAnsi" w:cs="Arial"/>
          <w:sz w:val="22"/>
          <w:szCs w:val="22"/>
        </w:rPr>
        <w:t xml:space="preserve"> wariantowych</w:t>
      </w:r>
    </w:p>
    <w:p w:rsidR="00597B33" w:rsidRPr="00591C6B" w:rsidRDefault="007A09A9" w:rsidP="00597B3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591C6B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do </w:t>
      </w:r>
      <w:r w:rsidR="00597B33" w:rsidRPr="00591C6B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dnia </w:t>
      </w:r>
      <w:r w:rsidR="00FD5A28" w:rsidRPr="00591C6B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ins w:id="0" w:author="Wilk Teresa" w:date="2019-01-22T10:31:00Z">
        <w:r w:rsidR="001F0A94">
          <w:rPr>
            <w:rFonts w:asciiTheme="minorHAnsi" w:hAnsiTheme="minorHAnsi"/>
            <w:b/>
            <w:bCs/>
            <w:color w:val="auto"/>
            <w:sz w:val="22"/>
            <w:szCs w:val="22"/>
            <w:lang w:val="pl-PL"/>
          </w:rPr>
          <w:t>31</w:t>
        </w:r>
      </w:ins>
      <w:del w:id="1" w:author="Wilk Teresa" w:date="2019-01-22T10:30:00Z">
        <w:r w:rsidR="006A568E" w:rsidRPr="00591C6B" w:rsidDel="001F0A94">
          <w:rPr>
            <w:rFonts w:asciiTheme="minorHAnsi" w:hAnsiTheme="minorHAnsi"/>
            <w:b/>
            <w:bCs/>
            <w:color w:val="auto"/>
            <w:sz w:val="22"/>
            <w:szCs w:val="22"/>
            <w:lang w:val="pl-PL"/>
          </w:rPr>
          <w:delText>21</w:delText>
        </w:r>
      </w:del>
      <w:r w:rsidR="00FD5A28"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.0</w:t>
      </w:r>
      <w:r w:rsidR="006A568E"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1</w:t>
      </w:r>
      <w:r w:rsidR="00FD5A28"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.2</w:t>
      </w:r>
      <w:r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018r do </w:t>
      </w:r>
      <w:r w:rsidR="00597B33"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godz. </w:t>
      </w:r>
      <w:r w:rsidR="002C27A2"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12</w:t>
      </w:r>
      <w:r w:rsidRPr="00591C6B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.00</w:t>
      </w:r>
      <w:r w:rsidRPr="00591C6B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na adres e-mail: </w:t>
      </w:r>
      <w:hyperlink r:id="rId9" w:history="1">
        <w:r w:rsidR="00597B33" w:rsidRPr="00591C6B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="00597B33" w:rsidRPr="00591C6B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:rsidR="00C715D2" w:rsidRPr="00591C6B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591C6B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591C6B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591C6B">
        <w:rPr>
          <w:rFonts w:asciiTheme="minorHAnsi" w:hAnsiTheme="minorHAnsi" w:cs="Arial"/>
        </w:rPr>
        <w:t xml:space="preserve">Oferent zobowiązany jest do zachowania </w:t>
      </w:r>
      <w:r w:rsidR="00061286" w:rsidRPr="00591C6B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591C6B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591C6B">
        <w:rPr>
          <w:rFonts w:asciiTheme="minorHAnsi" w:hAnsiTheme="minorHAnsi" w:cs="Arial"/>
          <w:lang w:eastAsia="ja-JP"/>
        </w:rPr>
        <w:t xml:space="preserve"> bez podania uzasadnienia.</w:t>
      </w:r>
      <w:r w:rsidRPr="00591C6B">
        <w:rPr>
          <w:rFonts w:asciiTheme="minorHAnsi" w:hAnsiTheme="minorHAnsi" w:cs="Arial"/>
          <w:lang w:eastAsia="ja-JP"/>
        </w:rPr>
        <w:t xml:space="preserve">, </w:t>
      </w:r>
      <w:r w:rsidR="0063782F" w:rsidRPr="00591C6B">
        <w:rPr>
          <w:rFonts w:asciiTheme="minorHAnsi" w:hAnsiTheme="minorHAnsi" w:cs="Arial"/>
          <w:lang w:eastAsia="ja-JP"/>
        </w:rPr>
        <w:t>co nie skutkuje żadnym roszczeniami oferenta</w:t>
      </w:r>
      <w:r w:rsidRPr="00591C6B">
        <w:rPr>
          <w:rFonts w:asciiTheme="minorHAnsi" w:hAnsiTheme="minorHAnsi" w:cs="Arial"/>
          <w:lang w:eastAsia="ja-JP"/>
        </w:rPr>
        <w:t xml:space="preserve"> </w:t>
      </w:r>
      <w:r w:rsidR="00D73169" w:rsidRPr="00591C6B">
        <w:rPr>
          <w:rFonts w:asciiTheme="minorHAnsi" w:hAnsiTheme="minorHAnsi" w:cs="Arial"/>
          <w:lang w:eastAsia="ja-JP"/>
        </w:rPr>
        <w:t>wobec Z</w:t>
      </w:r>
      <w:r w:rsidR="00A32196" w:rsidRPr="00591C6B">
        <w:rPr>
          <w:rFonts w:asciiTheme="minorHAnsi" w:hAnsiTheme="minorHAnsi" w:cs="Arial"/>
          <w:lang w:eastAsia="ja-JP"/>
        </w:rPr>
        <w:t>amawiają</w:t>
      </w:r>
      <w:r w:rsidR="0063782F" w:rsidRPr="00591C6B">
        <w:rPr>
          <w:rFonts w:asciiTheme="minorHAnsi" w:hAnsiTheme="minorHAnsi" w:cs="Arial"/>
          <w:lang w:eastAsia="ja-JP"/>
        </w:rPr>
        <w:t>cego</w:t>
      </w:r>
      <w:r w:rsidR="00A32196" w:rsidRPr="00591C6B">
        <w:rPr>
          <w:rFonts w:asciiTheme="minorHAnsi" w:hAnsiTheme="minorHAnsi" w:cs="Arial"/>
          <w:lang w:eastAsia="ja-JP"/>
        </w:rPr>
        <w:t>.</w:t>
      </w:r>
    </w:p>
    <w:p w:rsidR="00061286" w:rsidRPr="00591C6B" w:rsidRDefault="008F5F73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Zamawiający udzieli zamówienia</w:t>
      </w:r>
      <w:r w:rsidR="00D02D12" w:rsidRPr="00591C6B">
        <w:rPr>
          <w:rFonts w:asciiTheme="minorHAnsi" w:hAnsiTheme="minorHAnsi" w:cs="Arial"/>
          <w:lang w:eastAsia="ja-JP"/>
        </w:rPr>
        <w:t xml:space="preserve"> </w:t>
      </w:r>
      <w:r w:rsidR="00D05AFB" w:rsidRPr="00591C6B">
        <w:rPr>
          <w:rFonts w:asciiTheme="minorHAnsi" w:hAnsiTheme="minorHAnsi" w:cs="Arial"/>
          <w:lang w:eastAsia="ja-JP"/>
        </w:rPr>
        <w:t>wybranemu oferentowi</w:t>
      </w:r>
      <w:r w:rsidR="00D02D12" w:rsidRPr="00591C6B">
        <w:rPr>
          <w:rFonts w:asciiTheme="minorHAnsi" w:hAnsiTheme="minorHAnsi" w:cs="Arial"/>
          <w:lang w:eastAsia="ja-JP"/>
        </w:rPr>
        <w:t>, zgodnie z zapytaniem ofertowym i</w:t>
      </w:r>
      <w:r w:rsidR="00006F52" w:rsidRPr="00591C6B">
        <w:rPr>
          <w:rFonts w:asciiTheme="minorHAnsi" w:hAnsiTheme="minorHAnsi" w:cs="Arial"/>
          <w:lang w:eastAsia="ja-JP"/>
        </w:rPr>
        <w:t> </w:t>
      </w:r>
      <w:r w:rsidR="00D02D12" w:rsidRPr="00591C6B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591C6B">
        <w:rPr>
          <w:rFonts w:asciiTheme="minorHAnsi" w:hAnsiTheme="minorHAnsi" w:cs="Arial"/>
          <w:lang w:eastAsia="ja-JP"/>
        </w:rPr>
        <w:t xml:space="preserve">ewentualnych </w:t>
      </w:r>
      <w:r w:rsidR="00D02D12" w:rsidRPr="00591C6B">
        <w:rPr>
          <w:rFonts w:asciiTheme="minorHAnsi" w:hAnsiTheme="minorHAnsi" w:cs="Arial"/>
          <w:lang w:eastAsia="ja-JP"/>
        </w:rPr>
        <w:t>negocjacji.</w:t>
      </w:r>
    </w:p>
    <w:p w:rsidR="003F43C1" w:rsidRPr="00591C6B" w:rsidRDefault="003F43C1" w:rsidP="00BE124F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P</w:t>
      </w:r>
      <w:r w:rsidR="007A09A9" w:rsidRPr="00591C6B">
        <w:rPr>
          <w:rFonts w:asciiTheme="minorHAnsi" w:hAnsiTheme="minorHAnsi" w:cs="Arial"/>
          <w:lang w:eastAsia="ja-JP"/>
        </w:rPr>
        <w:t>onadto oferta powinna zawierać:</w:t>
      </w:r>
    </w:p>
    <w:p w:rsidR="003F43C1" w:rsidRPr="00591C6B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D73169" w:rsidRPr="00591C6B">
        <w:rPr>
          <w:rFonts w:asciiTheme="minorHAnsi" w:hAnsiTheme="minorHAnsi" w:cs="Arial"/>
          <w:sz w:val="22"/>
          <w:szCs w:val="22"/>
          <w:lang w:eastAsia="ja-JP"/>
        </w:rPr>
        <w:t xml:space="preserve"> - wg Z</w:t>
      </w:r>
      <w:r w:rsidR="008F5F73" w:rsidRPr="00591C6B">
        <w:rPr>
          <w:rFonts w:asciiTheme="minorHAnsi" w:hAnsiTheme="minorHAnsi" w:cs="Arial"/>
          <w:sz w:val="22"/>
          <w:szCs w:val="22"/>
          <w:lang w:eastAsia="ja-JP"/>
        </w:rPr>
        <w:t xml:space="preserve">ałącznika nr 1 do formularza </w:t>
      </w:r>
      <w:r w:rsidR="00181469" w:rsidRPr="00591C6B">
        <w:rPr>
          <w:rFonts w:asciiTheme="minorHAnsi" w:hAnsiTheme="minorHAnsi" w:cs="Arial"/>
          <w:sz w:val="22"/>
          <w:szCs w:val="22"/>
          <w:lang w:eastAsia="ja-JP"/>
        </w:rPr>
        <w:t>ofertowego</w:t>
      </w:r>
      <w:r w:rsidR="008F5F73" w:rsidRPr="00591C6B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591C6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591C6B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591C6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591C6B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591C6B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591C6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591C6B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:rsidR="003F43C1" w:rsidRPr="00591C6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591C6B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591C6B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591C6B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591C6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174197" w:rsidRPr="00591C6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hAnsiTheme="minorHAnsi"/>
          <w:sz w:val="22"/>
          <w:szCs w:val="22"/>
        </w:rPr>
        <w:t>Oświadczenie o posiadaniu właściwych kwalifikacji oraz uprawnień związanych z całym zakresem przedmiotu zamówienia,</w:t>
      </w:r>
    </w:p>
    <w:p w:rsidR="00174197" w:rsidRPr="00591C6B" w:rsidRDefault="00174197" w:rsidP="00174197">
      <w:pPr>
        <w:pStyle w:val="Tekstpodstawowywcity"/>
        <w:numPr>
          <w:ilvl w:val="1"/>
          <w:numId w:val="2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:rsidR="00FD5A28" w:rsidRPr="00591C6B" w:rsidRDefault="00FD5A28" w:rsidP="00FD5A2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 (w   czynnych  obiektach  przemysłowych), potwierdzające posiadanie przez oferenta co najmniej  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5 - letniego d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oświadczenia, poświadczone co najmniej 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3 listami referencyjnymi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, (które zawierają kwoty z umów) dla realizowanych usług o wartości łącznej nie niższej niż  </w:t>
      </w:r>
      <w:r w:rsidR="00DA2E73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3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0.000 zł 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netto</w:t>
      </w:r>
      <w:r w:rsidRPr="00591C6B">
        <w:rPr>
          <w:rFonts w:asciiTheme="minorHAnsi" w:hAnsiTheme="minorHAnsi"/>
          <w:sz w:val="22"/>
          <w:szCs w:val="22"/>
        </w:rPr>
        <w:t>.</w:t>
      </w:r>
    </w:p>
    <w:p w:rsidR="003F43C1" w:rsidRPr="00591C6B" w:rsidRDefault="00D73169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591C6B">
        <w:rPr>
          <w:rFonts w:asciiTheme="minorHAnsi" w:hAnsiTheme="minorHAnsi" w:cs="Arial"/>
          <w:sz w:val="22"/>
          <w:szCs w:val="22"/>
          <w:lang w:eastAsia="ja-JP"/>
        </w:rPr>
        <w:t>świ</w:t>
      </w:r>
      <w:r w:rsidR="00D668D7" w:rsidRPr="00591C6B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591C6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:rsidR="00D668D7" w:rsidRPr="00591C6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</w:t>
      </w:r>
      <w:r w:rsidR="0059719C" w:rsidRPr="00591C6B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591C6B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591C6B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Pr="00591C6B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591C6B" w:rsidRDefault="00D668D7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</w:t>
      </w:r>
      <w:r w:rsidR="00DE7064" w:rsidRPr="00591C6B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591C6B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i </w:t>
      </w:r>
      <w:r w:rsidR="00DE7064" w:rsidRPr="00591C6B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DE7064" w:rsidRPr="00591C6B" w:rsidRDefault="00DE7064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591C6B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591C6B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591C6B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591C6B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:rsidR="00231D3A" w:rsidRPr="00591C6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591C6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591C6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591C6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D51754" w:rsidRPr="00591C6B" w:rsidRDefault="00231D3A" w:rsidP="002B10AF">
      <w:pPr>
        <w:numPr>
          <w:ilvl w:val="2"/>
          <w:numId w:val="2"/>
        </w:numPr>
        <w:spacing w:line="320" w:lineRule="atLeast"/>
        <w:ind w:left="1843" w:hanging="992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591C6B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591C6B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591C6B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:rsidR="003B297E" w:rsidRPr="00591C6B" w:rsidRDefault="003B297E" w:rsidP="003B297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:rsidR="003B297E" w:rsidRPr="00591C6B" w:rsidRDefault="003B297E" w:rsidP="003B297E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3B297E" w:rsidRPr="00591C6B" w:rsidRDefault="003B297E" w:rsidP="003B297E">
      <w:pPr>
        <w:numPr>
          <w:ilvl w:val="1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3B297E" w:rsidRPr="00591C6B" w:rsidRDefault="003B297E" w:rsidP="003B297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lastRenderedPageBreak/>
        <w:t>Integralną częścią ogłoszenia jest klauzula informacyjna wynikająca z obowiązku informacyjnego Administratora (Enea Połaniec S.A.) stanowiąca Załącznik nr 3 do ogłoszenia.</w:t>
      </w:r>
    </w:p>
    <w:p w:rsidR="007A7109" w:rsidRPr="00591C6B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Kryterium oceny ofert</w:t>
      </w:r>
    </w:p>
    <w:p w:rsidR="007A7109" w:rsidRPr="00591C6B" w:rsidRDefault="007A7109" w:rsidP="00742FCF">
      <w:pPr>
        <w:shd w:val="clear" w:color="auto" w:fill="FFFFFF"/>
        <w:spacing w:after="120" w:line="300" w:lineRule="auto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591C6B">
        <w:rPr>
          <w:rFonts w:asciiTheme="minorHAnsi" w:hAnsiTheme="minorHAnsi" w:cs="Arial"/>
          <w:sz w:val="22"/>
          <w:szCs w:val="22"/>
        </w:rPr>
        <w:t>w oparciu o następujące kryterium</w:t>
      </w:r>
      <w:r w:rsidRPr="00591C6B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591C6B" w:rsidRPr="00591C6B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591C6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91C6B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591C6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591C6B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591C6B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91C6B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591C6B" w:rsidRPr="00591C6B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591C6B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91C6B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591C6B" w:rsidRDefault="00CD1A9F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591C6B">
              <w:rPr>
                <w:rFonts w:asciiTheme="minorHAnsi" w:hAnsiTheme="minorHAnsi" w:cs="Arial"/>
                <w:b/>
                <w:bCs/>
              </w:rPr>
              <w:t>100</w:t>
            </w:r>
            <w:r w:rsidR="001951D1" w:rsidRPr="00591C6B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591C6B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591C6B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591C6B">
        <w:rPr>
          <w:rFonts w:asciiTheme="minorHAnsi" w:hAnsiTheme="minorHAnsi"/>
          <w:b/>
          <w:bCs/>
          <w:sz w:val="22"/>
          <w:szCs w:val="22"/>
        </w:rPr>
        <w:t>Ofer</w:t>
      </w:r>
      <w:r w:rsidRPr="00591C6B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591C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91C6B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591C6B">
        <w:rPr>
          <w:rFonts w:asciiTheme="minorHAnsi" w:hAnsiTheme="minorHAnsi"/>
          <w:b/>
          <w:bCs/>
          <w:sz w:val="22"/>
          <w:szCs w:val="22"/>
        </w:rPr>
        <w:t>tto -</w:t>
      </w:r>
      <w:r w:rsidR="00CD1A9F" w:rsidRPr="00591C6B">
        <w:rPr>
          <w:rFonts w:asciiTheme="minorHAnsi" w:hAnsiTheme="minorHAnsi"/>
          <w:b/>
          <w:bCs/>
          <w:sz w:val="22"/>
          <w:szCs w:val="22"/>
        </w:rPr>
        <w:t xml:space="preserve"> znaczenie (waga) 100</w:t>
      </w:r>
      <w:r w:rsidR="007A7109" w:rsidRPr="00591C6B">
        <w:rPr>
          <w:rFonts w:asciiTheme="minorHAnsi" w:hAnsiTheme="minorHAnsi"/>
          <w:b/>
          <w:bCs/>
          <w:sz w:val="22"/>
          <w:szCs w:val="22"/>
        </w:rPr>
        <w:t>%</w:t>
      </w:r>
    </w:p>
    <w:p w:rsidR="007A7109" w:rsidRPr="00591C6B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591C6B">
        <w:rPr>
          <w:rFonts w:asciiTheme="minorHAnsi" w:hAnsiTheme="minorHAnsi"/>
          <w:sz w:val="22"/>
          <w:szCs w:val="22"/>
        </w:rPr>
        <w:t>(porównywana będzie Cena ne</w:t>
      </w:r>
      <w:r w:rsidR="007A7109" w:rsidRPr="00591C6B">
        <w:rPr>
          <w:rFonts w:asciiTheme="minorHAnsi" w:hAnsiTheme="minorHAnsi"/>
          <w:sz w:val="22"/>
          <w:szCs w:val="22"/>
        </w:rPr>
        <w:t xml:space="preserve">tto </w:t>
      </w:r>
      <w:r w:rsidR="00C330C9" w:rsidRPr="00591C6B">
        <w:rPr>
          <w:rFonts w:asciiTheme="minorHAnsi" w:hAnsiTheme="minorHAnsi"/>
          <w:sz w:val="22"/>
          <w:szCs w:val="22"/>
        </w:rPr>
        <w:t xml:space="preserve">  nie </w:t>
      </w:r>
      <w:r w:rsidR="007A7109" w:rsidRPr="00591C6B">
        <w:rPr>
          <w:rFonts w:asciiTheme="minorHAnsi" w:hAnsiTheme="minorHAnsi"/>
          <w:sz w:val="22"/>
          <w:szCs w:val="22"/>
        </w:rPr>
        <w:t>zawierająca podatk</w:t>
      </w:r>
      <w:r w:rsidR="00C330C9" w:rsidRPr="00591C6B">
        <w:rPr>
          <w:rFonts w:asciiTheme="minorHAnsi" w:hAnsiTheme="minorHAnsi"/>
          <w:sz w:val="22"/>
          <w:szCs w:val="22"/>
        </w:rPr>
        <w:t>u</w:t>
      </w:r>
      <w:r w:rsidR="007A7109" w:rsidRPr="00591C6B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591C6B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591C6B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591C6B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591C6B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591C6B">
        <w:rPr>
          <w:rFonts w:asciiTheme="minorHAnsi" w:hAnsiTheme="minorHAnsi"/>
          <w:i/>
          <w:iCs/>
          <w:sz w:val="22"/>
          <w:szCs w:val="22"/>
        </w:rPr>
        <w:t>dzie</w:t>
      </w:r>
      <w:r w:rsidRPr="00591C6B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591C6B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591C6B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591C6B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591C6B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591C6B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591C6B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591C6B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591C6B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591C6B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591C6B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591C6B">
        <w:rPr>
          <w:rFonts w:asciiTheme="minorHAnsi" w:hAnsiTheme="minorHAnsi"/>
          <w:i/>
          <w:iCs/>
          <w:sz w:val="22"/>
          <w:szCs w:val="22"/>
        </w:rPr>
        <w:t>nett</w:t>
      </w:r>
      <w:r w:rsidRPr="00591C6B">
        <w:rPr>
          <w:rFonts w:asciiTheme="minorHAnsi" w:hAnsiTheme="minorHAnsi"/>
          <w:i/>
          <w:iCs/>
          <w:sz w:val="22"/>
          <w:szCs w:val="22"/>
        </w:rPr>
        <w:t>o).</w:t>
      </w:r>
    </w:p>
    <w:p w:rsidR="002220DC" w:rsidRPr="00591C6B" w:rsidRDefault="004F08C0" w:rsidP="00F56A14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Do oferty należy dołączyć referencje</w:t>
      </w:r>
      <w:r w:rsidR="00742FCF" w:rsidRPr="00591C6B">
        <w:rPr>
          <w:rFonts w:asciiTheme="minorHAnsi" w:hAnsiTheme="minorHAnsi" w:cs="Arial"/>
          <w:lang w:eastAsia="ja-JP"/>
        </w:rPr>
        <w:t xml:space="preserve"> określone w Z</w:t>
      </w:r>
      <w:r w:rsidR="00CE107B" w:rsidRPr="00591C6B">
        <w:rPr>
          <w:rFonts w:asciiTheme="minorHAnsi" w:hAnsiTheme="minorHAnsi" w:cs="Arial"/>
          <w:lang w:eastAsia="ja-JP"/>
        </w:rPr>
        <w:t>ałączniku nr 1</w:t>
      </w:r>
      <w:r w:rsidR="002220DC" w:rsidRPr="00591C6B">
        <w:rPr>
          <w:rFonts w:asciiTheme="minorHAnsi" w:hAnsiTheme="minorHAnsi" w:cs="Arial"/>
          <w:lang w:eastAsia="ja-JP"/>
        </w:rPr>
        <w:t xml:space="preserve">   do  ogłoszenia </w:t>
      </w:r>
      <w:r w:rsidR="00C86D18" w:rsidRPr="00591C6B">
        <w:rPr>
          <w:rFonts w:asciiTheme="minorHAnsi" w:hAnsiTheme="minorHAnsi" w:cs="Arial"/>
          <w:lang w:eastAsia="ja-JP"/>
        </w:rPr>
        <w:t>,</w:t>
      </w:r>
      <w:r w:rsidRPr="00591C6B">
        <w:rPr>
          <w:rFonts w:asciiTheme="minorHAnsi" w:hAnsiTheme="minorHAnsi" w:cs="Arial"/>
          <w:lang w:eastAsia="ja-JP"/>
        </w:rPr>
        <w:t xml:space="preserve"> </w:t>
      </w:r>
    </w:p>
    <w:p w:rsidR="00231D3A" w:rsidRPr="00591C6B" w:rsidRDefault="00231D3A" w:rsidP="00F56A14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591C6B">
        <w:rPr>
          <w:rFonts w:asciiTheme="minorHAnsi" w:hAnsiTheme="minorHAnsi" w:cs="Arial"/>
          <w:lang w:eastAsia="ja-JP"/>
        </w:rPr>
        <w:t xml:space="preserve">lnych Warunków </w:t>
      </w:r>
      <w:r w:rsidR="0063782F" w:rsidRPr="00591C6B">
        <w:rPr>
          <w:rFonts w:asciiTheme="minorHAnsi" w:hAnsiTheme="minorHAnsi" w:cs="Arial"/>
          <w:lang w:eastAsia="ja-JP"/>
        </w:rPr>
        <w:t>Zakupu usług</w:t>
      </w:r>
      <w:r w:rsidR="00236A50" w:rsidRPr="00591C6B">
        <w:rPr>
          <w:rFonts w:asciiTheme="minorHAnsi" w:hAnsiTheme="minorHAnsi" w:cs="Arial"/>
          <w:lang w:eastAsia="ja-JP"/>
        </w:rPr>
        <w:t xml:space="preserve"> Enea Połanie</w:t>
      </w:r>
      <w:r w:rsidR="00206158" w:rsidRPr="00591C6B">
        <w:rPr>
          <w:rFonts w:asciiTheme="minorHAnsi" w:hAnsiTheme="minorHAnsi" w:cs="Arial"/>
          <w:lang w:eastAsia="ja-JP"/>
        </w:rPr>
        <w:t>c S.A. umieszczonych na stronie:</w:t>
      </w:r>
    </w:p>
    <w:p w:rsidR="00206158" w:rsidRPr="00591C6B" w:rsidRDefault="00F87303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10" w:history="1">
        <w:r w:rsidR="00206158" w:rsidRPr="00591C6B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591C6B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91C6B">
        <w:rPr>
          <w:rFonts w:asciiTheme="minorHAnsi" w:hAnsiTheme="minorHAnsi" w:cs="Arial"/>
        </w:rPr>
        <w:t>Wymagania   Zamawiaj</w:t>
      </w:r>
      <w:r w:rsidR="00F85BBE" w:rsidRPr="00591C6B">
        <w:rPr>
          <w:rFonts w:asciiTheme="minorHAnsi" w:hAnsiTheme="minorHAnsi" w:cs="Arial"/>
        </w:rPr>
        <w:t>ą</w:t>
      </w:r>
      <w:r w:rsidR="008F5F73" w:rsidRPr="00591C6B">
        <w:rPr>
          <w:rFonts w:asciiTheme="minorHAnsi" w:hAnsiTheme="minorHAnsi" w:cs="Arial"/>
        </w:rPr>
        <w:t xml:space="preserve">cego w zakresie wykonywania </w:t>
      </w:r>
      <w:r w:rsidRPr="00591C6B">
        <w:rPr>
          <w:rFonts w:asciiTheme="minorHAnsi" w:hAnsiTheme="minorHAnsi" w:cs="Arial"/>
        </w:rPr>
        <w:t xml:space="preserve">prac </w:t>
      </w:r>
      <w:r w:rsidR="008F5F73" w:rsidRPr="00591C6B">
        <w:rPr>
          <w:rFonts w:asciiTheme="minorHAnsi" w:hAnsiTheme="minorHAnsi" w:cs="Arial"/>
        </w:rPr>
        <w:t>na</w:t>
      </w:r>
      <w:r w:rsidR="00846285" w:rsidRPr="00591C6B">
        <w:rPr>
          <w:rFonts w:asciiTheme="minorHAnsi" w:hAnsiTheme="minorHAnsi" w:cs="Arial"/>
        </w:rPr>
        <w:t xml:space="preserve"> obiektach </w:t>
      </w:r>
      <w:r w:rsidR="008F5F73" w:rsidRPr="00591C6B">
        <w:rPr>
          <w:rFonts w:asciiTheme="minorHAnsi" w:hAnsiTheme="minorHAnsi" w:cs="Arial"/>
        </w:rPr>
        <w:t>na terenie</w:t>
      </w:r>
      <w:r w:rsidRPr="00591C6B">
        <w:rPr>
          <w:rFonts w:asciiTheme="minorHAnsi" w:hAnsiTheme="minorHAnsi"/>
        </w:rPr>
        <w:t xml:space="preserve"> Zamawiaj</w:t>
      </w:r>
      <w:r w:rsidR="00927254" w:rsidRPr="00591C6B">
        <w:rPr>
          <w:rFonts w:asciiTheme="minorHAnsi" w:hAnsiTheme="minorHAnsi"/>
        </w:rPr>
        <w:t>ą</w:t>
      </w:r>
      <w:r w:rsidR="008F5F73" w:rsidRPr="00591C6B">
        <w:rPr>
          <w:rFonts w:asciiTheme="minorHAnsi" w:hAnsiTheme="minorHAnsi"/>
        </w:rPr>
        <w:t xml:space="preserve">cego </w:t>
      </w:r>
      <w:r w:rsidRPr="00591C6B">
        <w:rPr>
          <w:rFonts w:asciiTheme="minorHAnsi" w:hAnsiTheme="minorHAnsi" w:cs="Arial"/>
        </w:rPr>
        <w:t xml:space="preserve">zamieszczone są na stronie internetowej </w:t>
      </w:r>
      <w:hyperlink r:id="rId11" w:history="1">
        <w:r w:rsidRPr="00591C6B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591C6B">
        <w:rPr>
          <w:rFonts w:asciiTheme="minorHAnsi" w:hAnsiTheme="minorHAnsi"/>
        </w:rPr>
        <w:t xml:space="preserve">. </w:t>
      </w:r>
      <w:r w:rsidRPr="00591C6B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591C6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591C6B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591C6B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  <w:b/>
        </w:rPr>
        <w:t>w zakresie technicznym:</w:t>
      </w:r>
    </w:p>
    <w:p w:rsidR="00F432DA" w:rsidRPr="00591C6B" w:rsidRDefault="00F432DA" w:rsidP="00E41F86">
      <w:pPr>
        <w:pStyle w:val="Akapitzlist"/>
        <w:ind w:left="360"/>
        <w:jc w:val="center"/>
        <w:rPr>
          <w:rFonts w:asciiTheme="minorHAnsi" w:hAnsiTheme="minorHAnsi"/>
        </w:rPr>
      </w:pPr>
    </w:p>
    <w:p w:rsidR="00F432DA" w:rsidRPr="00591C6B" w:rsidRDefault="00F432DA" w:rsidP="00E41F86">
      <w:pPr>
        <w:pStyle w:val="Akapitzlist"/>
        <w:ind w:left="360"/>
        <w:jc w:val="center"/>
        <w:rPr>
          <w:rFonts w:asciiTheme="minorHAnsi" w:hAnsiTheme="minorHAnsi"/>
        </w:rPr>
      </w:pPr>
    </w:p>
    <w:p w:rsidR="00A50750" w:rsidRPr="00591C6B" w:rsidRDefault="00A50750" w:rsidP="00F432DA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</w:p>
    <w:p w:rsidR="00F432DA" w:rsidRPr="00591C6B" w:rsidRDefault="00F432DA" w:rsidP="00F432DA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  <w:r w:rsidRPr="00591C6B">
        <w:rPr>
          <w:rFonts w:asciiTheme="minorHAnsi" w:hAnsiTheme="minorHAnsi" w:cs="Arial"/>
          <w:b/>
          <w:lang w:val="nl-BE"/>
        </w:rPr>
        <w:t>Piotr Wojciechowski</w:t>
      </w:r>
    </w:p>
    <w:p w:rsidR="00C330C9" w:rsidRPr="00591C6B" w:rsidRDefault="003C491F" w:rsidP="00E41F86">
      <w:pPr>
        <w:pStyle w:val="Akapitzlist"/>
        <w:ind w:left="360"/>
        <w:jc w:val="center"/>
        <w:rPr>
          <w:rFonts w:asciiTheme="minorHAnsi" w:hAnsiTheme="minorHAnsi"/>
        </w:rPr>
      </w:pPr>
      <w:r w:rsidRPr="00591C6B">
        <w:rPr>
          <w:rFonts w:asciiTheme="minorHAnsi" w:hAnsiTheme="minorHAnsi"/>
        </w:rPr>
        <w:t xml:space="preserve">Specjalista ds. </w:t>
      </w:r>
      <w:r w:rsidR="00CD1A9F" w:rsidRPr="00591C6B">
        <w:rPr>
          <w:rFonts w:asciiTheme="minorHAnsi" w:hAnsiTheme="minorHAnsi"/>
        </w:rPr>
        <w:t xml:space="preserve">blokowych </w:t>
      </w:r>
    </w:p>
    <w:p w:rsidR="0003625D" w:rsidRPr="00591C6B" w:rsidRDefault="00C330C9" w:rsidP="00E41F86">
      <w:pPr>
        <w:pStyle w:val="Akapitzlist"/>
        <w:ind w:left="360"/>
        <w:jc w:val="center"/>
        <w:rPr>
          <w:rFonts w:asciiTheme="minorHAnsi" w:hAnsiTheme="minorHAnsi"/>
          <w:lang w:val="en-US"/>
        </w:rPr>
      </w:pPr>
      <w:r w:rsidRPr="00591C6B">
        <w:rPr>
          <w:rFonts w:asciiTheme="minorHAnsi" w:hAnsiTheme="minorHAnsi" w:cs="Arial"/>
          <w:lang w:val="en-US"/>
        </w:rPr>
        <w:t xml:space="preserve">tel.: +48 15 865 </w:t>
      </w:r>
      <w:r w:rsidRPr="00591C6B">
        <w:rPr>
          <w:rFonts w:asciiTheme="minorHAnsi" w:hAnsiTheme="minorHAnsi"/>
          <w:lang w:val="en-US"/>
        </w:rPr>
        <w:t>6</w:t>
      </w:r>
      <w:r w:rsidR="00CD1A9F" w:rsidRPr="00591C6B">
        <w:rPr>
          <w:rFonts w:asciiTheme="minorHAnsi" w:hAnsiTheme="minorHAnsi"/>
          <w:lang w:val="en-US"/>
        </w:rPr>
        <w:t>589</w:t>
      </w:r>
      <w:r w:rsidR="00685C0F" w:rsidRPr="00591C6B">
        <w:rPr>
          <w:rFonts w:asciiTheme="minorHAnsi" w:hAnsiTheme="minorHAnsi"/>
          <w:lang w:val="en-US"/>
        </w:rPr>
        <w:t xml:space="preserve">;  kom. </w:t>
      </w:r>
      <w:r w:rsidR="00685C0F" w:rsidRPr="00591C6B">
        <w:rPr>
          <w:rFonts w:asciiTheme="minorHAnsi" w:hAnsiTheme="minorHAnsi" w:cs="Calibri"/>
          <w:b/>
          <w:kern w:val="20"/>
          <w:lang w:val="en-US"/>
        </w:rPr>
        <w:t xml:space="preserve"> </w:t>
      </w:r>
      <w:r w:rsidR="00685C0F" w:rsidRPr="00591C6B">
        <w:rPr>
          <w:rFonts w:asciiTheme="minorHAnsi" w:hAnsiTheme="minorHAnsi"/>
          <w:lang w:val="en-US"/>
        </w:rPr>
        <w:t>+48 694 431 075</w:t>
      </w:r>
    </w:p>
    <w:p w:rsidR="00C330C9" w:rsidRPr="00591C6B" w:rsidRDefault="00C330C9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lang w:val="en-US"/>
        </w:rPr>
      </w:pPr>
      <w:r w:rsidRPr="00591C6B">
        <w:rPr>
          <w:rFonts w:asciiTheme="minorHAnsi" w:hAnsiTheme="minorHAnsi" w:cs="Arial"/>
          <w:lang w:val="en-US"/>
        </w:rPr>
        <w:t xml:space="preserve">email: </w:t>
      </w:r>
      <w:r w:rsidR="00F432DA" w:rsidRPr="00591C6B">
        <w:rPr>
          <w:rFonts w:asciiTheme="minorHAnsi" w:hAnsiTheme="minorHAnsi" w:cs="Arial"/>
          <w:lang w:val="en-US"/>
        </w:rPr>
        <w:t>Piotr.wojciechowski</w:t>
      </w:r>
      <w:hyperlink r:id="rId12" w:history="1">
        <w:r w:rsidR="002C2736" w:rsidRPr="00591C6B">
          <w:rPr>
            <w:rStyle w:val="Hipercze"/>
            <w:rFonts w:asciiTheme="minorHAnsi" w:hAnsiTheme="minorHAnsi" w:cs="Arial"/>
            <w:color w:val="auto"/>
            <w:lang w:val="en-US"/>
          </w:rPr>
          <w:t>@enea.pl</w:t>
        </w:r>
      </w:hyperlink>
    </w:p>
    <w:p w:rsidR="006A568E" w:rsidRPr="00591C6B" w:rsidRDefault="006A568E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  <w:lang w:val="en-US"/>
        </w:rPr>
      </w:pPr>
    </w:p>
    <w:p w:rsidR="006A568E" w:rsidRPr="00591C6B" w:rsidRDefault="006A568E" w:rsidP="006A568E">
      <w:pPr>
        <w:pStyle w:val="Akapitzlist"/>
        <w:ind w:left="360"/>
        <w:jc w:val="center"/>
        <w:rPr>
          <w:rFonts w:asciiTheme="minorHAnsi" w:hAnsiTheme="minorHAnsi" w:cs="Arial"/>
          <w:b/>
          <w:lang w:val="nl-BE"/>
        </w:rPr>
      </w:pPr>
      <w:r w:rsidRPr="00591C6B">
        <w:rPr>
          <w:rFonts w:asciiTheme="minorHAnsi" w:hAnsiTheme="minorHAnsi" w:cs="Arial"/>
          <w:b/>
          <w:lang w:val="nl-BE"/>
        </w:rPr>
        <w:t>Bogusław Marczewski</w:t>
      </w:r>
    </w:p>
    <w:p w:rsidR="006A568E" w:rsidRPr="00591C6B" w:rsidRDefault="006A568E" w:rsidP="006A568E">
      <w:pPr>
        <w:pStyle w:val="Akapitzlist"/>
        <w:ind w:left="360"/>
        <w:jc w:val="center"/>
        <w:rPr>
          <w:rFonts w:asciiTheme="minorHAnsi" w:hAnsiTheme="minorHAnsi"/>
        </w:rPr>
      </w:pPr>
      <w:r w:rsidRPr="00591C6B">
        <w:rPr>
          <w:rFonts w:asciiTheme="minorHAnsi" w:hAnsiTheme="minorHAnsi"/>
        </w:rPr>
        <w:t xml:space="preserve">Specjalista ds. blokowych </w:t>
      </w:r>
    </w:p>
    <w:p w:rsidR="006A568E" w:rsidRPr="00591C6B" w:rsidRDefault="006A568E" w:rsidP="006A568E">
      <w:pPr>
        <w:pStyle w:val="Akapitzlist"/>
        <w:ind w:left="360"/>
        <w:jc w:val="center"/>
        <w:rPr>
          <w:rFonts w:asciiTheme="minorHAnsi" w:hAnsiTheme="minorHAnsi"/>
        </w:rPr>
      </w:pPr>
      <w:r w:rsidRPr="00591C6B">
        <w:rPr>
          <w:rFonts w:asciiTheme="minorHAnsi" w:hAnsiTheme="minorHAnsi" w:cs="Arial"/>
        </w:rPr>
        <w:t xml:space="preserve">tel.: +48 15 865 </w:t>
      </w:r>
      <w:r w:rsidRPr="00591C6B">
        <w:rPr>
          <w:rFonts w:asciiTheme="minorHAnsi" w:hAnsiTheme="minorHAnsi"/>
        </w:rPr>
        <w:t>63 18</w:t>
      </w:r>
    </w:p>
    <w:p w:rsidR="006A568E" w:rsidRPr="00591C6B" w:rsidRDefault="006A568E" w:rsidP="006A568E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</w:rPr>
      </w:pPr>
      <w:r w:rsidRPr="00591C6B">
        <w:rPr>
          <w:rFonts w:asciiTheme="minorHAnsi" w:hAnsiTheme="minorHAnsi" w:cs="Arial"/>
        </w:rPr>
        <w:t>email: boguslaw.maczewski</w:t>
      </w:r>
      <w:hyperlink r:id="rId13" w:history="1">
        <w:r w:rsidRPr="00591C6B">
          <w:rPr>
            <w:rStyle w:val="Hipercze"/>
            <w:rFonts w:asciiTheme="minorHAnsi" w:hAnsiTheme="minorHAnsi" w:cs="Arial"/>
            <w:color w:val="auto"/>
          </w:rPr>
          <w:t>@enea.pl</w:t>
        </w:r>
      </w:hyperlink>
    </w:p>
    <w:p w:rsidR="006A568E" w:rsidRPr="00591C6B" w:rsidRDefault="006A568E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auto"/>
        </w:rPr>
      </w:pPr>
    </w:p>
    <w:p w:rsidR="006A568E" w:rsidRPr="00591C6B" w:rsidRDefault="006A568E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</w:p>
    <w:p w:rsidR="00C330C9" w:rsidRPr="00591C6B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591C6B">
        <w:rPr>
          <w:rFonts w:asciiTheme="minorHAnsi" w:hAnsiTheme="minorHAnsi" w:cs="Arial"/>
          <w:b/>
        </w:rPr>
        <w:t>w zakresie formalnym:</w:t>
      </w:r>
    </w:p>
    <w:p w:rsidR="00C330C9" w:rsidRPr="00591C6B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591C6B">
        <w:rPr>
          <w:rFonts w:asciiTheme="minorHAnsi" w:eastAsia="Times" w:hAnsiTheme="minorHAnsi" w:cs="Verdana"/>
          <w:b/>
          <w:i/>
        </w:rPr>
        <w:t>Teresa Wilk</w:t>
      </w:r>
    </w:p>
    <w:p w:rsidR="00C330C9" w:rsidRPr="00591C6B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St. specjalista d/s Umów</w:t>
      </w:r>
    </w:p>
    <w:p w:rsidR="00C330C9" w:rsidRPr="00591C6B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591C6B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591C6B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591C6B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4" w:history="1">
        <w:r w:rsidRPr="00591C6B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4F08C0" w:rsidRPr="00591C6B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591C6B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lastRenderedPageBreak/>
        <w:t>Zamawiający zastrzega sobie możliwość zmiany warunków przetargu określonych w niniejszym ogłoszeniu lub odwołania przetargu bez podania przyczyn.</w:t>
      </w:r>
    </w:p>
    <w:p w:rsidR="00074437" w:rsidRPr="00591C6B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591C6B">
        <w:rPr>
          <w:rFonts w:asciiTheme="minorHAnsi" w:hAnsiTheme="minorHAnsi" w:cs="Arial"/>
          <w:b/>
        </w:rPr>
        <w:t>Zał</w:t>
      </w:r>
      <w:r w:rsidR="009C5CFE" w:rsidRPr="00591C6B">
        <w:rPr>
          <w:rFonts w:asciiTheme="minorHAnsi" w:hAnsiTheme="minorHAnsi" w:cs="Arial"/>
          <w:b/>
        </w:rPr>
        <w:t>ą</w:t>
      </w:r>
      <w:r w:rsidRPr="00591C6B">
        <w:rPr>
          <w:rFonts w:asciiTheme="minorHAnsi" w:hAnsiTheme="minorHAnsi" w:cs="Arial"/>
          <w:b/>
        </w:rPr>
        <w:t xml:space="preserve">czniki: </w:t>
      </w:r>
    </w:p>
    <w:p w:rsidR="00C755BF" w:rsidRPr="00591C6B" w:rsidRDefault="00C755BF" w:rsidP="00C755BF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Załącznik nr 1 do ogłoszenia - Wzór ( formularz) oferty</w:t>
      </w:r>
    </w:p>
    <w:p w:rsidR="00C755BF" w:rsidRPr="00591C6B" w:rsidRDefault="00C755BF" w:rsidP="00C755BF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Załącznik nr 2 do ogłoszenia – Wzór oświadczenia wymaganego od wykonawcy w zakresie wypełnienia</w:t>
      </w:r>
    </w:p>
    <w:p w:rsidR="00C755BF" w:rsidRPr="00591C6B" w:rsidRDefault="00C755BF" w:rsidP="00C755BF">
      <w:pPr>
        <w:pStyle w:val="Akapitzlist"/>
        <w:spacing w:after="0" w:line="300" w:lineRule="atLeast"/>
        <w:ind w:left="2124" w:firstLine="708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obowiązków informacyjnych przewidzianych w art. 13 lub art. 14 RODO </w:t>
      </w:r>
    </w:p>
    <w:p w:rsidR="00C755BF" w:rsidRPr="00591C6B" w:rsidRDefault="00C755BF" w:rsidP="00C755BF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 Załącznik nr 3 do ogłoszenia - Klauzula informacyjna </w:t>
      </w:r>
    </w:p>
    <w:p w:rsidR="00C755BF" w:rsidRPr="00591C6B" w:rsidRDefault="00C755BF" w:rsidP="00C755BF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Załącznik nr 4 do ogłoszenia - Wzór oświadczenia o wyrażeniu zgody na przetwarzanie danych osobowych </w:t>
      </w:r>
    </w:p>
    <w:p w:rsidR="00C755BF" w:rsidRPr="00591C6B" w:rsidRDefault="00C755BF" w:rsidP="00C755BF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Załącznik nr 5 do ogłoszenia - Wzór umowy.</w:t>
      </w:r>
    </w:p>
    <w:p w:rsidR="00C755BF" w:rsidRPr="00591C6B" w:rsidRDefault="00C755BF" w:rsidP="00C755BF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Załącznik   nr 6  - rysunek</w:t>
      </w:r>
    </w:p>
    <w:p w:rsidR="00C755BF" w:rsidRPr="00591C6B" w:rsidRDefault="00C755BF" w:rsidP="00C755BF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E41F86" w:rsidRPr="00591C6B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591C6B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C33040" w:rsidRPr="00591C6B" w:rsidRDefault="00C33040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D51754" w:rsidRPr="00591C6B" w:rsidRDefault="00D51754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591C6B">
        <w:rPr>
          <w:rFonts w:asciiTheme="minorHAnsi" w:hAnsiTheme="minorHAnsi" w:cs="Arial"/>
          <w:b/>
          <w:sz w:val="22"/>
          <w:szCs w:val="22"/>
        </w:rPr>
        <w:br w:type="page"/>
      </w:r>
    </w:p>
    <w:p w:rsidR="00A842EC" w:rsidRPr="00591C6B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591C6B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591C6B">
        <w:rPr>
          <w:rFonts w:asciiTheme="minorHAnsi" w:hAnsiTheme="minorHAnsi" w:cs="Arial"/>
          <w:b/>
        </w:rPr>
        <w:t>1</w:t>
      </w:r>
      <w:r w:rsidR="00047558" w:rsidRPr="00591C6B">
        <w:rPr>
          <w:rFonts w:asciiTheme="minorHAnsi" w:hAnsiTheme="minorHAnsi" w:cs="Arial"/>
          <w:b/>
        </w:rPr>
        <w:t xml:space="preserve"> do ogłoszenia </w:t>
      </w:r>
    </w:p>
    <w:p w:rsidR="00FB0F40" w:rsidRPr="00591C6B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591C6B">
        <w:rPr>
          <w:rFonts w:asciiTheme="minorHAnsi" w:hAnsiTheme="minorHAnsi" w:cs="Arial"/>
          <w:b/>
        </w:rPr>
        <w:t>FORMULARZ OFERTY</w:t>
      </w:r>
    </w:p>
    <w:p w:rsidR="00BD6A5B" w:rsidRPr="00591C6B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591C6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591C6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591C6B">
        <w:rPr>
          <w:rFonts w:asciiTheme="minorHAnsi" w:eastAsia="Tahoma,Bold" w:hAnsiTheme="minorHAnsi" w:cs="Tahoma"/>
          <w:sz w:val="22"/>
          <w:szCs w:val="22"/>
        </w:rPr>
        <w:t>.</w:t>
      </w:r>
      <w:r w:rsidRPr="00591C6B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591C6B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591C6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591C6B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591C6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591C6B">
        <w:rPr>
          <w:rFonts w:asciiTheme="minorHAnsi" w:eastAsia="Tahoma,Bold" w:hAnsiTheme="minorHAnsi" w:cs="Tahoma"/>
          <w:sz w:val="22"/>
          <w:szCs w:val="22"/>
        </w:rPr>
        <w:t>..</w:t>
      </w:r>
      <w:r w:rsidRPr="00591C6B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591C6B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591C6B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591C6B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591C6B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591C6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591C6B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CD1A9F" w:rsidRPr="00591C6B" w:rsidRDefault="00FB0F40" w:rsidP="00CD1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03625D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w</w:t>
      </w:r>
      <w:r w:rsidR="0003625D" w:rsidRPr="00591C6B">
        <w:rPr>
          <w:rFonts w:asciiTheme="minorHAnsi" w:hAnsiTheme="minorHAnsi" w:cs="Arial"/>
          <w:b/>
          <w:sz w:val="22"/>
          <w:szCs w:val="22"/>
        </w:rPr>
        <w:t xml:space="preserve">ykonanie </w:t>
      </w:r>
      <w:r w:rsidR="006A568E" w:rsidRPr="00591C6B">
        <w:rPr>
          <w:rFonts w:asciiTheme="minorHAnsi" w:hAnsiTheme="minorHAnsi" w:cs="Arial"/>
          <w:b/>
          <w:sz w:val="22"/>
          <w:szCs w:val="22"/>
        </w:rPr>
        <w:t>obróbki mechanicznej  18</w:t>
      </w:r>
      <w:r w:rsidR="00CD1A9F" w:rsidRPr="00591C6B">
        <w:rPr>
          <w:rFonts w:asciiTheme="minorHAnsi" w:hAnsiTheme="minorHAnsi" w:cs="Arial"/>
          <w:b/>
          <w:sz w:val="22"/>
          <w:szCs w:val="22"/>
        </w:rPr>
        <w:t xml:space="preserve">  szt. wirnika pompy 180P19</w:t>
      </w:r>
      <w:r w:rsidR="006A568E" w:rsidRPr="00591C6B">
        <w:rPr>
          <w:rFonts w:asciiTheme="minorHAnsi" w:hAnsiTheme="minorHAnsi" w:cs="Arial"/>
          <w:b/>
          <w:sz w:val="22"/>
          <w:szCs w:val="22"/>
        </w:rPr>
        <w:t xml:space="preserve">  w  latach 2019-2021</w:t>
      </w:r>
      <w:r w:rsidR="00CD1A9F" w:rsidRPr="00591C6B">
        <w:rPr>
          <w:rFonts w:asciiTheme="minorHAnsi" w:hAnsiTheme="minorHAnsi" w:cstheme="minorHAnsi"/>
          <w:b/>
          <w:sz w:val="22"/>
          <w:szCs w:val="22"/>
        </w:rPr>
        <w:t>.</w:t>
      </w:r>
      <w:r w:rsidR="00CD1A9F" w:rsidRPr="00591C6B">
        <w:rPr>
          <w:rFonts w:asciiTheme="minorHAnsi" w:hAnsiTheme="minorHAnsi"/>
          <w:sz w:val="22"/>
          <w:szCs w:val="22"/>
        </w:rPr>
        <w:t xml:space="preserve"> </w:t>
      </w:r>
      <w:r w:rsidR="00CD1A9F" w:rsidRPr="00591C6B">
        <w:rPr>
          <w:rFonts w:asciiTheme="minorHAnsi" w:hAnsiTheme="minorHAnsi"/>
          <w:iCs/>
          <w:sz w:val="22"/>
          <w:szCs w:val="22"/>
        </w:rPr>
        <w:t xml:space="preserve"> </w:t>
      </w:r>
    </w:p>
    <w:p w:rsidR="00FB0F40" w:rsidRPr="00591C6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591C6B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591C6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591C6B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591C6B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736D5" w:rsidRPr="00591C6B" w:rsidRDefault="00866B87" w:rsidP="00F736D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</w:t>
      </w:r>
      <w:r w:rsidR="00F736D5" w:rsidRPr="00591C6B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ryczałtow</w:t>
      </w:r>
      <w:r w:rsidR="00F736D5" w:rsidRPr="00591C6B">
        <w:rPr>
          <w:rFonts w:asciiTheme="minorHAnsi" w:hAnsiTheme="minorHAnsi"/>
          <w:bCs/>
          <w:iCs/>
          <w:kern w:val="20"/>
          <w:sz w:val="22"/>
          <w:szCs w:val="22"/>
        </w:rPr>
        <w:t xml:space="preserve">o – jednostkowe </w:t>
      </w:r>
      <w:r w:rsidR="00F736D5" w:rsidRPr="00591C6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za </w:t>
      </w:r>
      <w:r w:rsidR="002220DC" w:rsidRPr="00591C6B">
        <w:rPr>
          <w:rFonts w:asciiTheme="minorHAnsi" w:hAnsiTheme="minorHAnsi" w:cs="Arial"/>
          <w:bCs/>
          <w:sz w:val="22"/>
          <w:szCs w:val="22"/>
        </w:rPr>
        <w:t>obróbkę</w:t>
      </w:r>
      <w:r w:rsidR="00F736D5" w:rsidRPr="00591C6B">
        <w:rPr>
          <w:rFonts w:asciiTheme="minorHAnsi" w:hAnsiTheme="minorHAnsi" w:cs="Arial"/>
          <w:bCs/>
          <w:sz w:val="22"/>
          <w:szCs w:val="22"/>
        </w:rPr>
        <w:t xml:space="preserve">  mechaniczna zespołów  wirujących  pompy wody chłodzącej PCH  </w:t>
      </w:r>
      <w:r w:rsidR="00F736D5" w:rsidRPr="00591C6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- wynagrodzenie w wysokości </w:t>
      </w:r>
      <w:r w:rsidR="00F736D5" w:rsidRPr="00591C6B">
        <w:rPr>
          <w:rFonts w:asciiTheme="minorHAnsi" w:hAnsiTheme="minorHAnsi" w:cs="Arial"/>
          <w:b/>
          <w:iCs/>
          <w:kern w:val="20"/>
          <w:sz w:val="22"/>
          <w:szCs w:val="22"/>
        </w:rPr>
        <w:t>……………….</w:t>
      </w:r>
      <w:r w:rsidR="00F736D5" w:rsidRPr="00591C6B">
        <w:rPr>
          <w:rFonts w:asciiTheme="minorHAnsi" w:hAnsiTheme="minorHAnsi" w:cs="Arial"/>
          <w:b/>
          <w:iCs/>
          <w:kern w:val="20"/>
          <w:sz w:val="22"/>
          <w:szCs w:val="22"/>
          <w:lang w:eastAsia="en-US"/>
        </w:rPr>
        <w:t xml:space="preserve"> </w:t>
      </w:r>
      <w:r w:rsidR="00F736D5" w:rsidRPr="00591C6B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zł /szt</w:t>
      </w:r>
      <w:ins w:id="2" w:author="Wilk Teresa" w:date="2019-01-22T10:34:00Z">
        <w:r w:rsidR="001F0A94">
          <w:rPr>
            <w:rFonts w:asciiTheme="minorHAnsi" w:hAnsiTheme="minorHAnsi" w:cs="Arial"/>
            <w:iCs/>
            <w:kern w:val="20"/>
            <w:sz w:val="22"/>
            <w:szCs w:val="22"/>
            <w:lang w:eastAsia="en-US"/>
          </w:rPr>
          <w:t xml:space="preserve"> </w:t>
        </w:r>
        <w:r w:rsidR="001F0A94" w:rsidRPr="00591C6B">
          <w:rPr>
            <w:rFonts w:asciiTheme="minorHAnsi" w:hAnsiTheme="minorHAnsi" w:cs="Arial"/>
            <w:sz w:val="22"/>
            <w:szCs w:val="22"/>
            <w:lang w:eastAsia="ja-JP"/>
          </w:rPr>
          <w:t>wg Załącznika nr 1 do formularza ofertowego</w:t>
        </w:r>
      </w:ins>
      <w:bookmarkStart w:id="3" w:name="_GoBack"/>
      <w:bookmarkEnd w:id="3"/>
      <w:del w:id="4" w:author="Wilk Teresa" w:date="2019-01-22T10:34:00Z">
        <w:r w:rsidR="00F736D5" w:rsidRPr="00591C6B" w:rsidDel="001F0A94">
          <w:rPr>
            <w:rFonts w:asciiTheme="minorHAnsi" w:hAnsiTheme="minorHAnsi" w:cs="Arial"/>
            <w:iCs/>
            <w:kern w:val="20"/>
            <w:sz w:val="22"/>
            <w:szCs w:val="22"/>
            <w:lang w:eastAsia="en-US"/>
          </w:rPr>
          <w:delText xml:space="preserve">. </w:delText>
        </w:r>
      </w:del>
    </w:p>
    <w:p w:rsidR="002F4FDC" w:rsidRPr="00591C6B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591C6B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591C6B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591C6B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591C6B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B73A8E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10</w:t>
      </w:r>
      <w:r w:rsidR="003216C0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0.000</w:t>
      </w:r>
      <w:r w:rsidR="002A3CC7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zł</w:t>
      </w:r>
      <w:r w:rsidR="002A3CC7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BC75A0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591C6B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, potwierdzające posiad</w:t>
      </w:r>
      <w:r w:rsidR="003216C0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anie przez oferenta co najmniej  </w:t>
      </w:r>
      <w:r w:rsidR="003216C0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5 </w:t>
      </w:r>
      <w:r w:rsidR="009E06DC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- 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letniego d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oświadczenia</w:t>
      </w:r>
      <w:r w:rsidR="009C5CFE" w:rsidRPr="00591C6B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3216C0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3</w:t>
      </w:r>
      <w:r w:rsidR="009E06DC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listami referencyjnymi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, (które zawierają kwoty z umów) dla realizowanych usług o wartości łącznej nie niższej niż </w:t>
      </w:r>
      <w:r w:rsidR="002C2736" w:rsidRPr="00591C6B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6A568E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3</w:t>
      </w:r>
      <w:r w:rsidR="00B73A8E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0</w:t>
      </w:r>
      <w:r w:rsidR="003216C0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.000</w:t>
      </w:r>
      <w:r w:rsidR="00B33887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</w:t>
      </w:r>
      <w:r w:rsidR="007A09A9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zł </w:t>
      </w:r>
      <w:r w:rsidR="007A09A9" w:rsidRPr="00591C6B">
        <w:rPr>
          <w:rFonts w:asciiTheme="minorHAnsi" w:eastAsia="Tahoma,Bold" w:hAnsiTheme="minorHAnsi" w:cs="Tahoma,Bold"/>
          <w:bCs/>
          <w:sz w:val="22"/>
          <w:szCs w:val="22"/>
        </w:rPr>
        <w:t>netto</w:t>
      </w:r>
      <w:r w:rsidR="00522BA5" w:rsidRPr="00591C6B">
        <w:rPr>
          <w:rFonts w:asciiTheme="minorHAnsi" w:hAnsiTheme="minorHAnsi"/>
          <w:sz w:val="22"/>
          <w:szCs w:val="22"/>
        </w:rPr>
        <w:t>.</w:t>
      </w:r>
    </w:p>
    <w:p w:rsidR="00866B87" w:rsidRPr="00591C6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591C6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Informację o wynikach f</w:t>
      </w:r>
      <w:r w:rsidR="00DA2E73" w:rsidRPr="00591C6B">
        <w:rPr>
          <w:rFonts w:asciiTheme="minorHAnsi" w:eastAsia="Tahoma,Bold" w:hAnsiTheme="minorHAnsi" w:cs="Tahoma,Bold"/>
          <w:bCs/>
          <w:sz w:val="22"/>
          <w:szCs w:val="22"/>
        </w:rPr>
        <w:t>inansowych oferenta za lata 2016-2017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591C6B">
        <w:rPr>
          <w:rFonts w:asciiTheme="minorHAnsi" w:eastAsia="Tahoma,Bold" w:hAnsiTheme="minorHAnsi" w:cs="Tahoma,Bold"/>
          <w:bCs/>
          <w:sz w:val="22"/>
          <w:szCs w:val="22"/>
        </w:rPr>
        <w:t>dczenia Zarządu lub właściciela.</w:t>
      </w:r>
    </w:p>
    <w:p w:rsidR="00866B87" w:rsidRPr="00591C6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</w:t>
      </w:r>
      <w:r w:rsidR="00C44793" w:rsidRPr="00591C6B">
        <w:rPr>
          <w:rFonts w:asciiTheme="minorHAnsi" w:eastAsia="Tahoma,Bold" w:hAnsiTheme="minorHAnsi" w:cs="Tahoma,Bold"/>
          <w:bCs/>
          <w:sz w:val="22"/>
          <w:szCs w:val="22"/>
        </w:rPr>
        <w:t>iu ze składkami ZUS i podatkami.</w:t>
      </w:r>
    </w:p>
    <w:p w:rsidR="00866B87" w:rsidRPr="00591C6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591C6B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EF605E" w:rsidRPr="00591C6B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Oświadczenie, że  Oferent </w:t>
      </w:r>
      <w:r w:rsidR="00EF605E" w:rsidRPr="00591C6B">
        <w:rPr>
          <w:rFonts w:asciiTheme="minorHAnsi" w:eastAsia="Tahoma,Bold" w:hAnsiTheme="minorHAnsi" w:cs="Tahoma,Bold"/>
          <w:bCs/>
          <w:sz w:val="22"/>
          <w:szCs w:val="22"/>
        </w:rPr>
        <w:t>akcept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uje</w:t>
      </w:r>
      <w:r w:rsidR="00EF605E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 projekt  umowy  i zobowiąz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uje się</w:t>
      </w:r>
      <w:r w:rsidR="00EF605E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 do  jej  podpisania w  przypadku   wyboru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  jego  oferty w  miejscu  i   terminie   wyznaczonym   przez   Zamawiającego</w:t>
      </w:r>
    </w:p>
    <w:p w:rsidR="00B5542D" w:rsidRPr="00591C6B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Oświadczenie  o   akceptacji   terminu  płatności -  30   dni  od   daty doręczenia  przez  Wykonawcę prawidłowo wystawionej faktury VAT</w:t>
      </w:r>
      <w:r w:rsidR="00C44793" w:rsidRPr="00591C6B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327F56" w:rsidRPr="00591C6B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Oświadcz</w:t>
      </w:r>
      <w:r w:rsidR="00DA2E73" w:rsidRPr="00591C6B">
        <w:rPr>
          <w:rFonts w:asciiTheme="minorHAnsi" w:eastAsia="Tahoma,Bold" w:hAnsiTheme="minorHAnsi" w:cs="Tahoma,Bold"/>
          <w:bCs/>
          <w:sz w:val="22"/>
          <w:szCs w:val="22"/>
        </w:rPr>
        <w:t>enia zawarte w pkt. 13</w:t>
      </w:r>
      <w:r w:rsidR="00532EA3" w:rsidRPr="00591C6B">
        <w:rPr>
          <w:rFonts w:asciiTheme="minorHAnsi" w:eastAsia="Tahoma,Bold" w:hAnsiTheme="minorHAnsi" w:cs="Tahoma,Bold"/>
          <w:bCs/>
          <w:sz w:val="22"/>
          <w:szCs w:val="22"/>
        </w:rPr>
        <w:t>.1</w:t>
      </w:r>
      <w:r w:rsidR="00DA2E73" w:rsidRPr="00591C6B">
        <w:rPr>
          <w:rFonts w:asciiTheme="minorHAnsi" w:eastAsia="Tahoma,Bold" w:hAnsiTheme="minorHAnsi" w:cs="Tahoma,Bold"/>
          <w:bCs/>
          <w:sz w:val="22"/>
          <w:szCs w:val="22"/>
        </w:rPr>
        <w:t>0</w:t>
      </w:r>
      <w:r w:rsidR="007A09A9"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>ogłoszenia</w:t>
      </w:r>
      <w:r w:rsidR="00C44793" w:rsidRPr="00591C6B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FB0F40" w:rsidRPr="00591C6B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DA2E73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3</w:t>
      </w:r>
      <w:r w:rsidR="00B73A8E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00 000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zł</w:t>
      </w:r>
      <w:r w:rsidRPr="00591C6B">
        <w:rPr>
          <w:rFonts w:asciiTheme="minorHAnsi" w:eastAsia="Tahoma,Bold" w:hAnsiTheme="minorHAnsi" w:cs="Tahoma,Bold"/>
          <w:bCs/>
          <w:sz w:val="22"/>
          <w:szCs w:val="22"/>
        </w:rPr>
        <w:t xml:space="preserve"> (poza polisami obowiązkowymi OC) lub oświadczenie, że oferent będzie posiadał taką polisę przez cały okres świadczenia usług.</w:t>
      </w:r>
    </w:p>
    <w:p w:rsidR="00FB0F40" w:rsidRPr="00591C6B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591C6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591C6B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591C6B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591C6B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Pr="00591C6B">
        <w:rPr>
          <w:rFonts w:asciiTheme="minorHAnsi" w:eastAsia="Tahoma,Bold" w:hAnsiTheme="minorHAnsi" w:cs="Tahoma"/>
          <w:sz w:val="22"/>
          <w:szCs w:val="22"/>
        </w:rPr>
        <w:lastRenderedPageBreak/>
        <w:t>____________________________________________________________</w:t>
      </w:r>
    </w:p>
    <w:p w:rsidR="00FB0F40" w:rsidRPr="00591C6B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591C6B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591C6B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591C6B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591C6B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591C6B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591C6B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591C6B">
        <w:rPr>
          <w:rFonts w:asciiTheme="minorHAnsi" w:eastAsia="Tahoma,Bold" w:hAnsiTheme="minorHAnsi" w:cs="Tahoma"/>
          <w:sz w:val="22"/>
          <w:szCs w:val="22"/>
        </w:rPr>
        <w:t>iniejsz</w:t>
      </w:r>
      <w:r w:rsidRPr="00591C6B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591C6B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591C6B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591C6B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591C6B">
        <w:rPr>
          <w:rFonts w:asciiTheme="minorHAnsi" w:eastAsia="Tahoma,Bold" w:hAnsiTheme="minorHAnsi" w:cs="Tahoma"/>
          <w:sz w:val="22"/>
          <w:szCs w:val="22"/>
        </w:rPr>
        <w:t>j oferty</w:t>
      </w:r>
      <w:r w:rsidRPr="00591C6B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591C6B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532EA3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866B87" w:rsidRPr="00591C6B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A72068" w:rsidRPr="00591C6B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591C6B" w:rsidRDefault="00FB0F40" w:rsidP="00FB0F40">
      <w:pPr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591C6B">
        <w:rPr>
          <w:rFonts w:asciiTheme="minorHAnsi" w:hAnsiTheme="minorHAnsi"/>
          <w:sz w:val="22"/>
          <w:szCs w:val="22"/>
        </w:rPr>
        <w:t xml:space="preserve">    </w:t>
      </w:r>
      <w:r w:rsidRPr="00591C6B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591C6B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591C6B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91C6B" w:rsidRPr="00591C6B" w:rsidTr="003500B1">
        <w:tc>
          <w:tcPr>
            <w:tcW w:w="9550" w:type="dxa"/>
          </w:tcPr>
          <w:p w:rsidR="005C6792" w:rsidRPr="00591C6B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1C6B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591C6B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591C6B" w:rsidRPr="00591C6B" w:rsidTr="003500B1">
        <w:tc>
          <w:tcPr>
            <w:tcW w:w="9550" w:type="dxa"/>
          </w:tcPr>
          <w:p w:rsidR="005C6792" w:rsidRPr="00591C6B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3500B1" w:rsidRPr="00591C6B" w:rsidRDefault="003500B1">
      <w:pPr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hAnsiTheme="minorHAnsi"/>
          <w:sz w:val="22"/>
          <w:szCs w:val="22"/>
        </w:rPr>
        <w:br w:type="page"/>
      </w:r>
    </w:p>
    <w:tbl>
      <w:tblPr>
        <w:tblW w:w="9550" w:type="dxa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91C6B" w:rsidRPr="00591C6B" w:rsidTr="003500B1">
        <w:tc>
          <w:tcPr>
            <w:tcW w:w="9550" w:type="dxa"/>
          </w:tcPr>
          <w:p w:rsidR="005C6792" w:rsidRPr="00591C6B" w:rsidRDefault="003500B1" w:rsidP="003500B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1C6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Załącznik  nr   1  do  formularza   oferty</w:t>
            </w:r>
          </w:p>
        </w:tc>
      </w:tr>
    </w:tbl>
    <w:p w:rsidR="00EA5172" w:rsidRPr="00591C6B" w:rsidRDefault="002F3CCE" w:rsidP="002F3CCE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5" w:name="_Toc332924155"/>
      <w:bookmarkStart w:id="6" w:name="_Toc351456724"/>
      <w:bookmarkStart w:id="7" w:name="_Toc351457062"/>
      <w:bookmarkStart w:id="8" w:name="_Toc351457188"/>
      <w:bookmarkStart w:id="9" w:name="_Toc352231662"/>
      <w:bookmarkStart w:id="10" w:name="_Toc354046863"/>
      <w:bookmarkStart w:id="11" w:name="_Toc366575534"/>
      <w:bookmarkStart w:id="12" w:name="_Toc366576115"/>
      <w:bookmarkStart w:id="13" w:name="_Toc366576160"/>
      <w:bookmarkStart w:id="14" w:name="_Toc378848988"/>
      <w:bookmarkStart w:id="15" w:name="_Toc378936777"/>
      <w:bookmarkStart w:id="16" w:name="_Toc385327853"/>
      <w:bookmarkStart w:id="17" w:name="_Toc416771086"/>
      <w:bookmarkStart w:id="18" w:name="_Toc417388360"/>
      <w:bookmarkStart w:id="19" w:name="_Toc417475970"/>
      <w:r w:rsidRPr="00591C6B">
        <w:rPr>
          <w:rFonts w:asciiTheme="minorHAnsi" w:hAnsiTheme="minorHAnsi" w:cs="Arial"/>
          <w:b/>
          <w:sz w:val="22"/>
          <w:szCs w:val="22"/>
        </w:rPr>
        <w:t>WYNAGRODZENIE OFERTOWE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2F3CCE" w:rsidRPr="00591C6B" w:rsidRDefault="002F3CCE" w:rsidP="002F3CCE">
      <w:pPr>
        <w:pStyle w:val="Akapitzlist"/>
        <w:numPr>
          <w:ilvl w:val="1"/>
          <w:numId w:val="2"/>
        </w:numPr>
        <w:jc w:val="both"/>
        <w:rPr>
          <w:rFonts w:asciiTheme="minorHAnsi" w:eastAsiaTheme="majorEastAsia" w:hAnsiTheme="minorHAnsi" w:cs="Arial"/>
        </w:rPr>
      </w:pPr>
      <w:r w:rsidRPr="00591C6B">
        <w:rPr>
          <w:rFonts w:asciiTheme="minorHAnsi" w:eastAsiaTheme="majorEastAsia" w:hAnsiTheme="minorHAnsi" w:cs="Arial"/>
        </w:rPr>
        <w:t>Wynagrodzenie ryczałtowo – jednostkowego za  obróbkę 1 sztuki zespołu wirującego:</w:t>
      </w:r>
    </w:p>
    <w:p w:rsidR="002F3CCE" w:rsidRPr="00591C6B" w:rsidRDefault="002F3CCE" w:rsidP="002F3CCE">
      <w:pPr>
        <w:numPr>
          <w:ilvl w:val="2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 xml:space="preserve"> za obróbkę 1 szt. zespołu wirującego w 2019 r.  wynagrodzenie w wysokości ……………. zł (słownie:  …………………. złotych).</w:t>
      </w:r>
    </w:p>
    <w:p w:rsidR="002F3CCE" w:rsidRPr="00591C6B" w:rsidRDefault="002F3CCE" w:rsidP="002F3CCE">
      <w:pPr>
        <w:numPr>
          <w:ilvl w:val="2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za obróbkę 1 szt. zespołu wirującego w 2020 r.  wynagrodzenie w wysokości ……………. zł (słownie:  …………………. złotych).</w:t>
      </w:r>
    </w:p>
    <w:p w:rsidR="002F3CCE" w:rsidRPr="00591C6B" w:rsidRDefault="002F3CCE" w:rsidP="002F3CCE">
      <w:pPr>
        <w:numPr>
          <w:ilvl w:val="2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za obróbkę 1 szt. zespołu wirującego w 2021 r.  wynagrodzenie w wysokości ……………. zł (słownie:  …………………. złotych).</w:t>
      </w:r>
    </w:p>
    <w:p w:rsidR="002F3CCE" w:rsidRPr="00591C6B" w:rsidRDefault="002F3CCE" w:rsidP="002F3CC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Wynagrodzenie obejmuje wszystkie koszty wykonania Usług, w szczególności: koszty robocizny z narzutami, koszty zużytych materiałów pomocniczych wraz z kosztami ich zakupu, pracę sprzętu, koszty ogólne i zysk.</w:t>
      </w:r>
    </w:p>
    <w:p w:rsidR="002F3CCE" w:rsidRPr="00591C6B" w:rsidRDefault="002F3CCE" w:rsidP="002F3CC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 xml:space="preserve">Strony ustalają, że rozliczenie Usług będących przedmiotem niniejszej Umowy nastąpi na podstawie faktury VAT wystawionej po zakończeniu prac i ich odbiorze bez uwag przez Zamawiającego. </w:t>
      </w:r>
    </w:p>
    <w:p w:rsidR="002F3CCE" w:rsidRPr="00591C6B" w:rsidRDefault="002F3CCE" w:rsidP="002F3CC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Zespoły wirujące pompy przekazane jednorazowo do obróbki stanowić będą odrębne przedmioty odbioru i rozliczeń.</w:t>
      </w:r>
    </w:p>
    <w:p w:rsidR="002F3CCE" w:rsidRPr="00591C6B" w:rsidRDefault="002F3CCE" w:rsidP="002F3CC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Wynagrodzenie łączne w całym okresie realizacji Umowy nie może przekroczyć kwoty   …………………..     zł netto.</w:t>
      </w:r>
    </w:p>
    <w:p w:rsidR="002F3CCE" w:rsidRPr="00591C6B" w:rsidRDefault="002F3CCE" w:rsidP="002F3CC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eastAsiaTheme="majorEastAsia" w:hAnsiTheme="minorHAnsi" w:cs="Arial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Podstawę do wystawienia faktury stanowić będzie protokół odbioru potwierdzający wykonanie usługi, podpisany przez przedstawicieli Stron</w:t>
      </w:r>
    </w:p>
    <w:p w:rsidR="002F3CCE" w:rsidRPr="00591C6B" w:rsidRDefault="002F3CCE" w:rsidP="002F3CCE">
      <w:pPr>
        <w:numPr>
          <w:ilvl w:val="1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91C6B">
        <w:rPr>
          <w:rFonts w:asciiTheme="minorHAnsi" w:eastAsiaTheme="majorEastAsia" w:hAnsiTheme="minorHAnsi" w:cs="Arial"/>
          <w:sz w:val="22"/>
          <w:szCs w:val="22"/>
        </w:rPr>
        <w:t>Płatność Wynagrodzenia nastąpi przelewem na wskazany na fakturze rachunek bankowy w terminie 30 dni od daty doręczenia faktury VAT po otrzymaniu obustronnie podpisanego protokołu odbioru.</w:t>
      </w:r>
    </w:p>
    <w:p w:rsidR="00C755BF" w:rsidRPr="00591C6B" w:rsidRDefault="00C755B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br w:type="page"/>
      </w:r>
    </w:p>
    <w:p w:rsidR="00C755BF" w:rsidRPr="00591C6B" w:rsidRDefault="00C755BF" w:rsidP="00C755BF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2 do ogłoszenia </w:t>
      </w:r>
    </w:p>
    <w:p w:rsidR="00C755BF" w:rsidRPr="00591C6B" w:rsidRDefault="00C755BF" w:rsidP="00C755BF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91C6B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C755BF" w:rsidRPr="00591C6B" w:rsidRDefault="00C755BF" w:rsidP="00C755BF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591C6B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C755BF" w:rsidRPr="00591C6B" w:rsidRDefault="00C755BF" w:rsidP="00C755B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591C6B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591C6B">
        <w:rPr>
          <w:rFonts w:asciiTheme="minorHAnsi" w:hAnsiTheme="minorHAnsi" w:cs="Helvetica"/>
        </w:rPr>
        <w:t xml:space="preserve">data i podpis uprawnionego </w:t>
      </w:r>
    </w:p>
    <w:p w:rsidR="00C755BF" w:rsidRPr="00591C6B" w:rsidRDefault="00C755BF" w:rsidP="00C755B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591C6B">
        <w:rPr>
          <w:rFonts w:asciiTheme="minorHAnsi" w:hAnsiTheme="minorHAnsi" w:cs="Helvetica"/>
        </w:rPr>
        <w:t>przedstawiciela Oferenta</w:t>
      </w:r>
    </w:p>
    <w:p w:rsidR="00C755BF" w:rsidRPr="00591C6B" w:rsidRDefault="00C755BF" w:rsidP="00C755BF">
      <w:pPr>
        <w:pStyle w:val="NormalnyWeb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 xml:space="preserve">)                    </w:t>
      </w: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rPr>
          <w:rFonts w:asciiTheme="minorHAnsi" w:hAnsiTheme="minorHAnsi"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______________________________</w:t>
      </w:r>
    </w:p>
    <w:p w:rsidR="00C755BF" w:rsidRPr="00591C6B" w:rsidRDefault="00C755BF" w:rsidP="00C755BF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</w:p>
    <w:p w:rsidR="00C755BF" w:rsidRPr="00591C6B" w:rsidRDefault="00C755BF" w:rsidP="00C755BF">
      <w:pPr>
        <w:pStyle w:val="Tekstprzypisudolnego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591C6B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55BF" w:rsidRPr="00591C6B" w:rsidRDefault="00C755BF" w:rsidP="00C755BF">
      <w:pPr>
        <w:pStyle w:val="Tekstprzypisudolnego"/>
        <w:rPr>
          <w:rFonts w:asciiTheme="minorHAnsi" w:hAnsiTheme="minorHAnsi"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55BF" w:rsidRPr="00591C6B" w:rsidRDefault="00C755BF" w:rsidP="00C755BF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C755BF" w:rsidRPr="00591C6B" w:rsidRDefault="00C755BF" w:rsidP="00C755BF">
      <w:pPr>
        <w:spacing w:after="150"/>
        <w:ind w:left="2835" w:hanging="2693"/>
        <w:jc w:val="right"/>
        <w:rPr>
          <w:rFonts w:asciiTheme="minorHAnsi" w:hAnsiTheme="minorHAnsi" w:cs="Helvetica"/>
          <w:b/>
          <w:sz w:val="22"/>
          <w:szCs w:val="22"/>
        </w:rPr>
      </w:pPr>
      <w:r w:rsidRPr="00591C6B">
        <w:rPr>
          <w:rFonts w:asciiTheme="minorHAnsi" w:hAnsiTheme="minorHAnsi" w:cs="Helvetica"/>
          <w:b/>
          <w:sz w:val="22"/>
          <w:szCs w:val="22"/>
        </w:rPr>
        <w:t xml:space="preserve">Załącznik nr 3  do  ogłoszenia </w:t>
      </w:r>
    </w:p>
    <w:p w:rsidR="00C755BF" w:rsidRPr="00591C6B" w:rsidRDefault="00C755BF" w:rsidP="00C755BF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591C6B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755BF" w:rsidRPr="00591C6B" w:rsidRDefault="00C755BF" w:rsidP="00C755BF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:rsidR="00C755BF" w:rsidRPr="00591C6B" w:rsidRDefault="00C755BF" w:rsidP="00C755BF">
      <w:pPr>
        <w:jc w:val="both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91C6B">
        <w:rPr>
          <w:rFonts w:asciiTheme="minorHAnsi" w:hAnsiTheme="minorHAnsi" w:cs="Arial"/>
          <w:b/>
          <w:sz w:val="22"/>
          <w:szCs w:val="22"/>
        </w:rPr>
        <w:t>RODO</w:t>
      </w:r>
      <w:r w:rsidRPr="00591C6B">
        <w:rPr>
          <w:rFonts w:asciiTheme="minorHAnsi" w:hAnsiTheme="minorHAnsi" w:cs="Arial"/>
          <w:sz w:val="22"/>
          <w:szCs w:val="22"/>
        </w:rPr>
        <w:t>), informujemy: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</w:rPr>
      </w:pPr>
      <w:r w:rsidRPr="00591C6B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91C6B">
        <w:rPr>
          <w:rFonts w:asciiTheme="minorHAnsi" w:hAnsiTheme="minorHAnsi" w:cs="Arial"/>
          <w:b/>
        </w:rPr>
        <w:t>Administrator</w:t>
      </w:r>
      <w:r w:rsidRPr="00591C6B">
        <w:rPr>
          <w:rFonts w:asciiTheme="minorHAnsi" w:hAnsiTheme="minorHAnsi" w:cs="Arial"/>
        </w:rPr>
        <w:t>).</w:t>
      </w:r>
    </w:p>
    <w:p w:rsidR="00C755BF" w:rsidRPr="00591C6B" w:rsidRDefault="00C755BF" w:rsidP="00C755BF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Dane kontaktowe:</w:t>
      </w:r>
    </w:p>
    <w:p w:rsidR="00C755BF" w:rsidRPr="00591C6B" w:rsidRDefault="00C755BF" w:rsidP="00C755BF">
      <w:pPr>
        <w:pStyle w:val="Akapitzlist"/>
        <w:numPr>
          <w:ilvl w:val="0"/>
          <w:numId w:val="44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</w:rPr>
      </w:pPr>
      <w:r w:rsidRPr="00591C6B">
        <w:rPr>
          <w:rFonts w:asciiTheme="minorHAnsi" w:hAnsiTheme="minorHAnsi" w:cs="Arial"/>
          <w:b/>
        </w:rPr>
        <w:t xml:space="preserve">Inspektor Ochrony Danych - </w:t>
      </w:r>
      <w:r w:rsidRPr="00591C6B">
        <w:rPr>
          <w:rFonts w:asciiTheme="minorHAnsi" w:hAnsiTheme="minorHAnsi" w:cs="Arial"/>
        </w:rPr>
        <w:t xml:space="preserve">e-mail: </w:t>
      </w:r>
      <w:hyperlink r:id="rId15" w:history="1">
        <w:r w:rsidRPr="00591C6B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591C6B">
        <w:rPr>
          <w:rFonts w:asciiTheme="minorHAnsi" w:hAnsiTheme="minorHAnsi" w:cs="Arial"/>
        </w:rPr>
        <w:t>, telefon: 15 / 865 6383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91C6B">
        <w:rPr>
          <w:rFonts w:asciiTheme="minorHAnsi" w:hAnsiTheme="minorHAnsi" w:cs="Arial"/>
          <w:b/>
        </w:rPr>
        <w:t>RODO</w:t>
      </w:r>
      <w:r w:rsidRPr="00591C6B">
        <w:rPr>
          <w:rFonts w:asciiTheme="minorHAnsi" w:hAnsiTheme="minorHAnsi" w:cs="Arial"/>
        </w:rPr>
        <w:t xml:space="preserve">). 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:rsidR="00C755BF" w:rsidRPr="00591C6B" w:rsidRDefault="00C755BF" w:rsidP="00C755BF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755BF" w:rsidRPr="00591C6B" w:rsidRDefault="00C755BF" w:rsidP="00C755BF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  <w:bCs/>
        </w:rPr>
        <w:t>Dane udostępnione przez Panią/Pana nie będą podlegały profilowaniu.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0" w:line="259" w:lineRule="auto"/>
        <w:contextualSpacing w:val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Przysługuje Panu/Pani prawo żądania: </w:t>
      </w:r>
    </w:p>
    <w:p w:rsidR="00C755BF" w:rsidRPr="00591C6B" w:rsidRDefault="00C755BF" w:rsidP="00C755BF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dostępu do treści swoich danych - w granicach art. 15 RODO,</w:t>
      </w:r>
    </w:p>
    <w:p w:rsidR="00C755BF" w:rsidRPr="00591C6B" w:rsidRDefault="00C755BF" w:rsidP="00C755BF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ich sprostowania – w granicach art. 16 RODO, </w:t>
      </w:r>
    </w:p>
    <w:p w:rsidR="00C755BF" w:rsidRPr="00591C6B" w:rsidRDefault="00C755BF" w:rsidP="00C755BF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ich usunięcia - w granicach art. 17 RODO, </w:t>
      </w:r>
    </w:p>
    <w:p w:rsidR="00C755BF" w:rsidRPr="00591C6B" w:rsidRDefault="00C755BF" w:rsidP="00C755BF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ograniczenia przetwarzania - w granicach art. 18 RODO, </w:t>
      </w:r>
    </w:p>
    <w:p w:rsidR="00C755BF" w:rsidRPr="00591C6B" w:rsidRDefault="00C755BF" w:rsidP="00C755BF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przenoszenia danych - w granicach art. 20 RODO,</w:t>
      </w:r>
    </w:p>
    <w:p w:rsidR="00C755BF" w:rsidRPr="00591C6B" w:rsidRDefault="00C755BF" w:rsidP="00C755BF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prawo wniesienia sprzeciwu (w przypadku przetwarzania na podstawie art. 6 ust. 1 lit. f) RODO – w granicach art. 21 RODO,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591C6B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591C6B">
        <w:rPr>
          <w:rFonts w:asciiTheme="minorHAnsi" w:hAnsiTheme="minorHAnsi" w:cs="Arial"/>
        </w:rPr>
        <w:t>.</w:t>
      </w:r>
    </w:p>
    <w:p w:rsidR="00C755BF" w:rsidRPr="00591C6B" w:rsidRDefault="00C755BF" w:rsidP="00C755BF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591C6B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755BF" w:rsidRPr="00591C6B" w:rsidRDefault="00C755BF" w:rsidP="00C755BF">
      <w:pPr>
        <w:rPr>
          <w:rFonts w:asciiTheme="minorHAnsi" w:hAnsiTheme="minorHAnsi" w:cs="Helvetica"/>
          <w:sz w:val="22"/>
          <w:szCs w:val="22"/>
        </w:rPr>
      </w:pPr>
      <w:r w:rsidRPr="00591C6B">
        <w:rPr>
          <w:rFonts w:asciiTheme="minorHAnsi" w:hAnsiTheme="minorHAnsi" w:cs="Helvetica"/>
          <w:sz w:val="22"/>
          <w:szCs w:val="22"/>
        </w:rPr>
        <w:br w:type="page"/>
      </w:r>
    </w:p>
    <w:p w:rsidR="00C755BF" w:rsidRPr="00591C6B" w:rsidRDefault="00C755BF" w:rsidP="00C755BF">
      <w:pPr>
        <w:jc w:val="right"/>
        <w:rPr>
          <w:rFonts w:asciiTheme="minorHAnsi" w:hAnsiTheme="minorHAnsi" w:cs="Helvetica"/>
          <w:b/>
          <w:sz w:val="22"/>
          <w:szCs w:val="22"/>
        </w:rPr>
      </w:pPr>
      <w:r w:rsidRPr="00591C6B"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4  do   ogłoszenia </w:t>
      </w:r>
    </w:p>
    <w:p w:rsidR="00C755BF" w:rsidRPr="00591C6B" w:rsidRDefault="00C755BF" w:rsidP="00C755BF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91C6B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755BF" w:rsidRPr="00591C6B" w:rsidRDefault="00C755BF" w:rsidP="00C755BF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C755BF" w:rsidRPr="00591C6B" w:rsidRDefault="00C755BF" w:rsidP="00DA2E73">
      <w:pPr>
        <w:rPr>
          <w:rFonts w:asciiTheme="minorHAnsi" w:hAnsiTheme="minorHAnsi" w:cs="Tahoma"/>
          <w:bCs/>
          <w:sz w:val="22"/>
          <w:szCs w:val="22"/>
        </w:rPr>
      </w:pPr>
      <w:r w:rsidRPr="00591C6B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591C6B">
        <w:rPr>
          <w:rFonts w:asciiTheme="minorHAnsi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DA2E73" w:rsidRPr="00591C6B">
        <w:rPr>
          <w:rFonts w:asciiTheme="minorHAnsi" w:hAnsiTheme="minorHAnsi" w:cs="Arial"/>
          <w:b/>
          <w:sz w:val="22"/>
          <w:szCs w:val="22"/>
        </w:rPr>
        <w:t>………………………………………………………..</w:t>
      </w:r>
    </w:p>
    <w:p w:rsidR="00C755BF" w:rsidRPr="00591C6B" w:rsidRDefault="00C755BF" w:rsidP="00C755BF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2"/>
          <w:szCs w:val="22"/>
          <w:lang w:val="pl-PL"/>
        </w:rPr>
      </w:pPr>
    </w:p>
    <w:p w:rsidR="00C755BF" w:rsidRPr="00591C6B" w:rsidRDefault="00C755BF" w:rsidP="00C755BF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C755BF" w:rsidRPr="00591C6B" w:rsidRDefault="00C755BF" w:rsidP="00C755B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591C6B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591C6B">
        <w:rPr>
          <w:rFonts w:asciiTheme="minorHAnsi" w:hAnsiTheme="minorHAnsi" w:cs="Helvetica"/>
        </w:rPr>
        <w:t xml:space="preserve">data i podpis uprawnionego </w:t>
      </w:r>
    </w:p>
    <w:p w:rsidR="00C755BF" w:rsidRPr="00591C6B" w:rsidRDefault="00C755BF" w:rsidP="00C755BF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591C6B">
        <w:rPr>
          <w:rFonts w:asciiTheme="minorHAnsi" w:hAnsiTheme="minorHAnsi" w:cs="Helvetica"/>
        </w:rPr>
        <w:t>przedstawiciela Oferenta</w:t>
      </w:r>
    </w:p>
    <w:p w:rsidR="00C755BF" w:rsidRPr="00591C6B" w:rsidRDefault="00C755BF" w:rsidP="00C755BF">
      <w:pPr>
        <w:pStyle w:val="NormalnyWeb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 xml:space="preserve">                   </w:t>
      </w: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rPr>
          <w:rFonts w:asciiTheme="minorHAnsi" w:hAnsiTheme="minorHAnsi"/>
          <w:sz w:val="22"/>
          <w:szCs w:val="22"/>
        </w:rPr>
      </w:pPr>
    </w:p>
    <w:p w:rsidR="00C755BF" w:rsidRPr="00591C6B" w:rsidRDefault="00C755BF" w:rsidP="00C755BF">
      <w:pPr>
        <w:pStyle w:val="NormalnyWeb"/>
        <w:spacing w:line="360" w:lineRule="auto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</w:rPr>
        <w:t>______________________________</w:t>
      </w:r>
    </w:p>
    <w:p w:rsidR="00C755BF" w:rsidRPr="00591C6B" w:rsidRDefault="00C755BF" w:rsidP="00C755BF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</w:p>
    <w:p w:rsidR="00C755BF" w:rsidRPr="00591C6B" w:rsidRDefault="00C755BF" w:rsidP="00C755BF">
      <w:pPr>
        <w:pStyle w:val="Tekstprzypisudolnego"/>
        <w:spacing w:line="240" w:lineRule="auto"/>
        <w:rPr>
          <w:rFonts w:asciiTheme="minorHAnsi" w:hAnsiTheme="minorHAnsi" w:cs="Arial"/>
          <w:sz w:val="22"/>
          <w:szCs w:val="22"/>
        </w:rPr>
      </w:pPr>
      <w:r w:rsidRPr="00591C6B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591C6B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55BF" w:rsidRPr="00591C6B" w:rsidRDefault="00C755BF" w:rsidP="00C755BF">
      <w:pPr>
        <w:pStyle w:val="Tekstprzypisudolnego"/>
        <w:rPr>
          <w:rFonts w:asciiTheme="minorHAnsi" w:hAnsiTheme="minorHAnsi"/>
          <w:sz w:val="22"/>
          <w:szCs w:val="22"/>
        </w:rPr>
      </w:pPr>
    </w:p>
    <w:p w:rsidR="00C755BF" w:rsidRPr="00591C6B" w:rsidRDefault="00C755BF" w:rsidP="00C755BF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755BF" w:rsidRPr="00591C6B" w:rsidRDefault="00C755BF" w:rsidP="00C755BF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br w:type="page"/>
      </w:r>
    </w:p>
    <w:p w:rsidR="00AA59B0" w:rsidRPr="00591C6B" w:rsidRDefault="003B297E" w:rsidP="003B297E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591C6B">
        <w:rPr>
          <w:rFonts w:asciiTheme="minorHAnsi" w:hAnsiTheme="minorHAnsi" w:cs="Arial"/>
          <w:b/>
          <w:sz w:val="22"/>
          <w:szCs w:val="22"/>
        </w:rPr>
        <w:lastRenderedPageBreak/>
        <w:t>Załącznik  nr  5  - wzór  Umowy</w:t>
      </w:r>
    </w:p>
    <w:sectPr w:rsidR="00AA59B0" w:rsidRPr="00591C6B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03" w:rsidRDefault="00F87303" w:rsidP="00C715D2">
      <w:r>
        <w:separator/>
      </w:r>
    </w:p>
  </w:endnote>
  <w:endnote w:type="continuationSeparator" w:id="0">
    <w:p w:rsidR="00F87303" w:rsidRDefault="00F87303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03" w:rsidRDefault="00F87303" w:rsidP="00C715D2">
      <w:r>
        <w:separator/>
      </w:r>
    </w:p>
  </w:footnote>
  <w:footnote w:type="continuationSeparator" w:id="0">
    <w:p w:rsidR="00F87303" w:rsidRDefault="00F87303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A07C2"/>
    <w:multiLevelType w:val="hybridMultilevel"/>
    <w:tmpl w:val="614E4A5E"/>
    <w:lvl w:ilvl="0" w:tplc="C0CE33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7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5E0338"/>
    <w:multiLevelType w:val="hybridMultilevel"/>
    <w:tmpl w:val="D3D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AF7"/>
    <w:multiLevelType w:val="hybridMultilevel"/>
    <w:tmpl w:val="7088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654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4ED50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1010BB"/>
    <w:multiLevelType w:val="multilevel"/>
    <w:tmpl w:val="098E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5312152C"/>
    <w:multiLevelType w:val="hybridMultilevel"/>
    <w:tmpl w:val="61D48278"/>
    <w:lvl w:ilvl="0" w:tplc="C2F81B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5A1A56AC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A5B10AF"/>
    <w:multiLevelType w:val="multilevel"/>
    <w:tmpl w:val="8A4E77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56EE9"/>
    <w:multiLevelType w:val="hybridMultilevel"/>
    <w:tmpl w:val="4794540C"/>
    <w:lvl w:ilvl="0" w:tplc="075238E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580E44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7"/>
  </w:num>
  <w:num w:numId="5">
    <w:abstractNumId w:val="1"/>
  </w:num>
  <w:num w:numId="6">
    <w:abstractNumId w:val="9"/>
  </w:num>
  <w:num w:numId="7">
    <w:abstractNumId w:val="20"/>
  </w:num>
  <w:num w:numId="8">
    <w:abstractNumId w:val="19"/>
  </w:num>
  <w:num w:numId="9">
    <w:abstractNumId w:val="23"/>
  </w:num>
  <w:num w:numId="10">
    <w:abstractNumId w:val="39"/>
  </w:num>
  <w:num w:numId="11">
    <w:abstractNumId w:val="13"/>
  </w:num>
  <w:num w:numId="12">
    <w:abstractNumId w:val="11"/>
  </w:num>
  <w:num w:numId="13">
    <w:abstractNumId w:val="42"/>
  </w:num>
  <w:num w:numId="14">
    <w:abstractNumId w:val="38"/>
  </w:num>
  <w:num w:numId="15">
    <w:abstractNumId w:val="25"/>
  </w:num>
  <w:num w:numId="16">
    <w:abstractNumId w:val="21"/>
  </w:num>
  <w:num w:numId="17">
    <w:abstractNumId w:val="3"/>
  </w:num>
  <w:num w:numId="18">
    <w:abstractNumId w:val="27"/>
  </w:num>
  <w:num w:numId="19">
    <w:abstractNumId w:val="18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6"/>
  </w:num>
  <w:num w:numId="25">
    <w:abstractNumId w:val="10"/>
  </w:num>
  <w:num w:numId="26">
    <w:abstractNumId w:val="7"/>
  </w:num>
  <w:num w:numId="27">
    <w:abstractNumId w:val="29"/>
  </w:num>
  <w:num w:numId="28">
    <w:abstractNumId w:val="17"/>
  </w:num>
  <w:num w:numId="29">
    <w:abstractNumId w:val="26"/>
  </w:num>
  <w:num w:numId="30">
    <w:abstractNumId w:val="36"/>
  </w:num>
  <w:num w:numId="31">
    <w:abstractNumId w:val="33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2"/>
  </w:num>
  <w:num w:numId="37">
    <w:abstractNumId w:val="16"/>
  </w:num>
  <w:num w:numId="38">
    <w:abstractNumId w:val="41"/>
  </w:num>
  <w:num w:numId="39">
    <w:abstractNumId w:val="30"/>
  </w:num>
  <w:num w:numId="40">
    <w:abstractNumId w:val="31"/>
  </w:num>
  <w:num w:numId="41">
    <w:abstractNumId w:val="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3261"/>
    <w:rsid w:val="000467EB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97DDF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3F34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5938"/>
    <w:rsid w:val="00186B48"/>
    <w:rsid w:val="00191905"/>
    <w:rsid w:val="001951D1"/>
    <w:rsid w:val="001C4729"/>
    <w:rsid w:val="001C6B89"/>
    <w:rsid w:val="001D1D32"/>
    <w:rsid w:val="001E3266"/>
    <w:rsid w:val="001F0A94"/>
    <w:rsid w:val="001F1019"/>
    <w:rsid w:val="001F6B4C"/>
    <w:rsid w:val="00206158"/>
    <w:rsid w:val="002220DC"/>
    <w:rsid w:val="00231D3A"/>
    <w:rsid w:val="0023271C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A537F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3CCE"/>
    <w:rsid w:val="002F4FDC"/>
    <w:rsid w:val="002F7F8D"/>
    <w:rsid w:val="00313A0E"/>
    <w:rsid w:val="003177E3"/>
    <w:rsid w:val="003216C0"/>
    <w:rsid w:val="00323EE7"/>
    <w:rsid w:val="00327F56"/>
    <w:rsid w:val="003440D7"/>
    <w:rsid w:val="003461FC"/>
    <w:rsid w:val="00347F28"/>
    <w:rsid w:val="003500B1"/>
    <w:rsid w:val="0036560A"/>
    <w:rsid w:val="00380AD0"/>
    <w:rsid w:val="00387E8F"/>
    <w:rsid w:val="00390BF6"/>
    <w:rsid w:val="003922D4"/>
    <w:rsid w:val="00396BA3"/>
    <w:rsid w:val="003A06E4"/>
    <w:rsid w:val="003B297E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47F0"/>
    <w:rsid w:val="00482D10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042E0"/>
    <w:rsid w:val="00522BA5"/>
    <w:rsid w:val="00526E8A"/>
    <w:rsid w:val="005308C0"/>
    <w:rsid w:val="00532EA3"/>
    <w:rsid w:val="00565BF6"/>
    <w:rsid w:val="00565D9F"/>
    <w:rsid w:val="00571045"/>
    <w:rsid w:val="00590A1B"/>
    <w:rsid w:val="00591C6B"/>
    <w:rsid w:val="00595F38"/>
    <w:rsid w:val="0059719C"/>
    <w:rsid w:val="00597B33"/>
    <w:rsid w:val="005A1959"/>
    <w:rsid w:val="005A7886"/>
    <w:rsid w:val="005C6792"/>
    <w:rsid w:val="005C6896"/>
    <w:rsid w:val="005C74A2"/>
    <w:rsid w:val="005D1997"/>
    <w:rsid w:val="005D781A"/>
    <w:rsid w:val="00601AD1"/>
    <w:rsid w:val="00605A7C"/>
    <w:rsid w:val="00613F91"/>
    <w:rsid w:val="006371B4"/>
    <w:rsid w:val="0063782F"/>
    <w:rsid w:val="00652327"/>
    <w:rsid w:val="00667832"/>
    <w:rsid w:val="00667F52"/>
    <w:rsid w:val="006838A1"/>
    <w:rsid w:val="00684294"/>
    <w:rsid w:val="00685C0F"/>
    <w:rsid w:val="00686A83"/>
    <w:rsid w:val="0069621C"/>
    <w:rsid w:val="00697405"/>
    <w:rsid w:val="006A568E"/>
    <w:rsid w:val="006C0040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B2A58"/>
    <w:rsid w:val="009C2304"/>
    <w:rsid w:val="009C5CFE"/>
    <w:rsid w:val="009E06DC"/>
    <w:rsid w:val="009F6C6A"/>
    <w:rsid w:val="00A02333"/>
    <w:rsid w:val="00A06134"/>
    <w:rsid w:val="00A23A17"/>
    <w:rsid w:val="00A2536F"/>
    <w:rsid w:val="00A32196"/>
    <w:rsid w:val="00A34C85"/>
    <w:rsid w:val="00A36AC7"/>
    <w:rsid w:val="00A418C2"/>
    <w:rsid w:val="00A50750"/>
    <w:rsid w:val="00A529DF"/>
    <w:rsid w:val="00A53D9E"/>
    <w:rsid w:val="00A57E3E"/>
    <w:rsid w:val="00A66943"/>
    <w:rsid w:val="00A72068"/>
    <w:rsid w:val="00A72FB0"/>
    <w:rsid w:val="00A8289F"/>
    <w:rsid w:val="00A842EC"/>
    <w:rsid w:val="00A84416"/>
    <w:rsid w:val="00A91A85"/>
    <w:rsid w:val="00A93F2E"/>
    <w:rsid w:val="00A95E15"/>
    <w:rsid w:val="00A96176"/>
    <w:rsid w:val="00AA59B0"/>
    <w:rsid w:val="00AA6613"/>
    <w:rsid w:val="00AA68E7"/>
    <w:rsid w:val="00AA69E8"/>
    <w:rsid w:val="00AB3A7C"/>
    <w:rsid w:val="00AC0C64"/>
    <w:rsid w:val="00AC3392"/>
    <w:rsid w:val="00AC5CB1"/>
    <w:rsid w:val="00AF0012"/>
    <w:rsid w:val="00B25DC2"/>
    <w:rsid w:val="00B26AE7"/>
    <w:rsid w:val="00B33887"/>
    <w:rsid w:val="00B5542D"/>
    <w:rsid w:val="00B73A8E"/>
    <w:rsid w:val="00B86E65"/>
    <w:rsid w:val="00B9015A"/>
    <w:rsid w:val="00B976B7"/>
    <w:rsid w:val="00BA1984"/>
    <w:rsid w:val="00BA3C9B"/>
    <w:rsid w:val="00BA7284"/>
    <w:rsid w:val="00BB0A5C"/>
    <w:rsid w:val="00BB4D59"/>
    <w:rsid w:val="00BC7227"/>
    <w:rsid w:val="00BC75A0"/>
    <w:rsid w:val="00BD6A5B"/>
    <w:rsid w:val="00BE124F"/>
    <w:rsid w:val="00BF20B9"/>
    <w:rsid w:val="00BF2464"/>
    <w:rsid w:val="00C02CD8"/>
    <w:rsid w:val="00C06069"/>
    <w:rsid w:val="00C1012F"/>
    <w:rsid w:val="00C12D75"/>
    <w:rsid w:val="00C14CAD"/>
    <w:rsid w:val="00C33040"/>
    <w:rsid w:val="00C330C9"/>
    <w:rsid w:val="00C44793"/>
    <w:rsid w:val="00C715D2"/>
    <w:rsid w:val="00C755BF"/>
    <w:rsid w:val="00C76571"/>
    <w:rsid w:val="00C804E6"/>
    <w:rsid w:val="00C86D18"/>
    <w:rsid w:val="00C92880"/>
    <w:rsid w:val="00CC5EAC"/>
    <w:rsid w:val="00CD1A9F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1D2B"/>
    <w:rsid w:val="00D73169"/>
    <w:rsid w:val="00D732FC"/>
    <w:rsid w:val="00D755AA"/>
    <w:rsid w:val="00D80FF2"/>
    <w:rsid w:val="00D92612"/>
    <w:rsid w:val="00D93FC9"/>
    <w:rsid w:val="00D97647"/>
    <w:rsid w:val="00DA2E73"/>
    <w:rsid w:val="00DB4991"/>
    <w:rsid w:val="00DB75DA"/>
    <w:rsid w:val="00DC00EC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53CC1"/>
    <w:rsid w:val="00E546AD"/>
    <w:rsid w:val="00E54F7E"/>
    <w:rsid w:val="00E56E7A"/>
    <w:rsid w:val="00E73974"/>
    <w:rsid w:val="00E97FEF"/>
    <w:rsid w:val="00EA03EC"/>
    <w:rsid w:val="00EA5172"/>
    <w:rsid w:val="00EB7981"/>
    <w:rsid w:val="00ED6100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322B"/>
    <w:rsid w:val="00F33F3B"/>
    <w:rsid w:val="00F432DA"/>
    <w:rsid w:val="00F571EF"/>
    <w:rsid w:val="00F67163"/>
    <w:rsid w:val="00F736D5"/>
    <w:rsid w:val="00F85BBE"/>
    <w:rsid w:val="00F86574"/>
    <w:rsid w:val="00F87303"/>
    <w:rsid w:val="00F87F72"/>
    <w:rsid w:val="00F93330"/>
    <w:rsid w:val="00F970F3"/>
    <w:rsid w:val="00FA3940"/>
    <w:rsid w:val="00FA7F21"/>
    <w:rsid w:val="00FB0F40"/>
    <w:rsid w:val="00FD5A2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z.damm@enea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teresa.wil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0CCE-38CC-4CF0-BCDD-D5CFFDC0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2698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2018-01-17T07:26:00Z</cp:lastPrinted>
  <dcterms:created xsi:type="dcterms:W3CDTF">2019-01-09T13:38:00Z</dcterms:created>
  <dcterms:modified xsi:type="dcterms:W3CDTF">2019-01-22T09:36:00Z</dcterms:modified>
</cp:coreProperties>
</file>